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5E" w:rsidRDefault="00D02335" w:rsidP="0043495E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</w:t>
      </w:r>
      <w:r w:rsidR="0043495E">
        <w:rPr>
          <w:rFonts w:ascii="Times New Roman" w:hAnsi="Times New Roman" w:cs="Times New Roman"/>
          <w:sz w:val="28"/>
          <w:szCs w:val="28"/>
        </w:rPr>
        <w:t xml:space="preserve">   </w:t>
      </w:r>
      <w:r w:rsidR="0043495E" w:rsidRPr="005F1F9F">
        <w:rPr>
          <w:rFonts w:ascii="Times New Roman" w:hAnsi="Times New Roman" w:cs="Times New Roman"/>
          <w:lang w:eastAsia="en-US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520943296" r:id="rId6"/>
        </w:object>
      </w:r>
    </w:p>
    <w:p w:rsidR="0043495E" w:rsidRDefault="0043495E" w:rsidP="0043495E">
      <w:pPr>
        <w:jc w:val="center"/>
        <w:rPr>
          <w:rFonts w:ascii="Times New Roman" w:hAnsi="Times New Roman" w:cs="Times New Roman"/>
          <w:sz w:val="28"/>
        </w:rPr>
      </w:pPr>
    </w:p>
    <w:p w:rsidR="0043495E" w:rsidRDefault="0043495E" w:rsidP="0043495E">
      <w:pPr>
        <w:pStyle w:val="1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АДМИНИСТРАЦИЯ</w:t>
      </w:r>
    </w:p>
    <w:p w:rsidR="0043495E" w:rsidRDefault="0043495E" w:rsidP="00434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НОВОМИХАЙЛОВСКОГО СЕЛЬСКОГО ПОСЕЛЕНИЯ</w:t>
      </w:r>
    </w:p>
    <w:p w:rsidR="0043495E" w:rsidRDefault="0043495E" w:rsidP="0043495E">
      <w:pPr>
        <w:pStyle w:val="1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МОНАСТЫРЩИНСКОГО РАЙОНА</w:t>
      </w:r>
    </w:p>
    <w:p w:rsidR="0043495E" w:rsidRDefault="0043495E" w:rsidP="0043495E">
      <w:pPr>
        <w:pStyle w:val="1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СМОЛЕНСКОЙ ОБЛАСТИ</w:t>
      </w:r>
    </w:p>
    <w:p w:rsidR="0043495E" w:rsidRDefault="0043495E" w:rsidP="0043495E">
      <w:pPr>
        <w:jc w:val="center"/>
        <w:rPr>
          <w:rFonts w:ascii="Times New Roman" w:hAnsi="Times New Roman" w:cs="Times New Roman"/>
          <w:b/>
          <w:sz w:val="28"/>
        </w:rPr>
      </w:pPr>
    </w:p>
    <w:p w:rsidR="0043495E" w:rsidRDefault="0043495E" w:rsidP="0043495E">
      <w:pPr>
        <w:pStyle w:val="3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 О С Т А Н О В Л Е Н И Е</w:t>
      </w:r>
    </w:p>
    <w:p w:rsidR="0043495E" w:rsidRDefault="0043495E" w:rsidP="0043495E">
      <w:pPr>
        <w:pBdr>
          <w:bottom w:val="single" w:sz="12" w:space="1" w:color="auto"/>
        </w:pBdr>
        <w:rPr>
          <w:rFonts w:ascii="Times New Roman" w:hAnsi="Times New Roman" w:cs="Times New Roman"/>
          <w:sz w:val="12"/>
          <w:szCs w:val="12"/>
        </w:rPr>
      </w:pPr>
    </w:p>
    <w:p w:rsidR="0043495E" w:rsidRDefault="0043495E" w:rsidP="0043495E">
      <w:pPr>
        <w:rPr>
          <w:rFonts w:ascii="Times New Roman" w:eastAsiaTheme="minorHAnsi" w:hAnsi="Times New Roman" w:cs="Times New Roman"/>
        </w:rPr>
      </w:pPr>
    </w:p>
    <w:p w:rsidR="0043495E" w:rsidRDefault="00D86B57" w:rsidP="00434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21</w:t>
      </w:r>
      <w:r w:rsidR="00402B02">
        <w:rPr>
          <w:rFonts w:ascii="Times New Roman" w:hAnsi="Times New Roman" w:cs="Times New Roman"/>
          <w:sz w:val="28"/>
          <w:szCs w:val="28"/>
        </w:rPr>
        <w:t xml:space="preserve">. 03. 2016 года     </w:t>
      </w:r>
      <w:r w:rsidR="00EC55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2B02">
        <w:rPr>
          <w:rFonts w:ascii="Times New Roman" w:hAnsi="Times New Roman" w:cs="Times New Roman"/>
          <w:sz w:val="28"/>
          <w:szCs w:val="28"/>
        </w:rPr>
        <w:t>№ 18</w:t>
      </w:r>
    </w:p>
    <w:p w:rsidR="0043495E" w:rsidRDefault="0043495E" w:rsidP="0043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д.Михайловка</w:t>
      </w:r>
    </w:p>
    <w:p w:rsidR="0043495E" w:rsidRPr="00D02335" w:rsidRDefault="00D02335" w:rsidP="0043495E">
      <w:pPr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43495E">
        <w:rPr>
          <w:sz w:val="28"/>
          <w:szCs w:val="28"/>
        </w:rPr>
        <w:t xml:space="preserve">                            </w:t>
      </w:r>
      <w:r w:rsidR="0043495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3495E" w:rsidRDefault="00C656A0" w:rsidP="00434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внесение изменений в а</w:t>
      </w:r>
      <w:r w:rsidR="0043495E">
        <w:rPr>
          <w:rFonts w:ascii="Times New Roman" w:hAnsi="Times New Roman" w:cs="Times New Roman"/>
          <w:sz w:val="28"/>
          <w:szCs w:val="28"/>
        </w:rPr>
        <w:t>дминистративный</w:t>
      </w:r>
    </w:p>
    <w:p w:rsidR="0043495E" w:rsidRDefault="0043495E" w:rsidP="00434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регламент  предоставления  муниципальной </w:t>
      </w:r>
    </w:p>
    <w:p w:rsidR="0043495E" w:rsidRDefault="0043495E" w:rsidP="0043495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sz w:val="28"/>
          <w:szCs w:val="28"/>
        </w:rPr>
        <w:t xml:space="preserve">Владение, пользование и  распоряжение </w:t>
      </w:r>
    </w:p>
    <w:p w:rsidR="0043495E" w:rsidRDefault="0043495E" w:rsidP="0043495E">
      <w:pPr>
        <w:rPr>
          <w:sz w:val="28"/>
          <w:szCs w:val="28"/>
        </w:rPr>
      </w:pPr>
      <w:r>
        <w:rPr>
          <w:sz w:val="28"/>
          <w:szCs w:val="28"/>
        </w:rPr>
        <w:t xml:space="preserve">  имуществом , находящимся в муниципальной </w:t>
      </w:r>
    </w:p>
    <w:p w:rsidR="0043495E" w:rsidRDefault="0043495E" w:rsidP="0043495E">
      <w:pPr>
        <w:rPr>
          <w:sz w:val="28"/>
          <w:szCs w:val="28"/>
        </w:rPr>
      </w:pPr>
      <w:r>
        <w:rPr>
          <w:sz w:val="28"/>
          <w:szCs w:val="28"/>
        </w:rPr>
        <w:t>собственности Администрации Новомихайловского</w:t>
      </w:r>
    </w:p>
    <w:p w:rsidR="0043495E" w:rsidRDefault="0043495E" w:rsidP="0043495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Монастырщинского</w:t>
      </w:r>
    </w:p>
    <w:p w:rsidR="0043495E" w:rsidRDefault="0043495E" w:rsidP="0043495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 w:rsidR="000D629E">
        <w:rPr>
          <w:sz w:val="28"/>
          <w:szCs w:val="28"/>
        </w:rPr>
        <w:t>»</w:t>
      </w:r>
      <w:r w:rsidR="00C6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495E" w:rsidRDefault="0043495E" w:rsidP="001F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95E" w:rsidRDefault="0043495E" w:rsidP="00434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24.11.1995  года № 181-ФЗ «О социальной защите инвалидов в Российской Федерации», постановлением Администрации муниципального образования «Монастырщинский район» Смоленской области от 01.02.2011г.№20</w:t>
      </w:r>
      <w:r w:rsidR="001F4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Уставом Новомихайловского сельского поселения  Монастырщинского района Смоленской области  </w:t>
      </w:r>
    </w:p>
    <w:p w:rsidR="0043495E" w:rsidRPr="00E9151F" w:rsidRDefault="0043495E" w:rsidP="00434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Новомихайловского сельского поселения  Монастырщинского района </w:t>
      </w:r>
      <w:r w:rsidRPr="00E9151F">
        <w:rPr>
          <w:rFonts w:ascii="Times New Roman" w:hAnsi="Times New Roman" w:cs="Times New Roman"/>
          <w:sz w:val="28"/>
          <w:szCs w:val="28"/>
        </w:rPr>
        <w:t>Смоленской области   п о с т а н о в л я е т:</w:t>
      </w:r>
    </w:p>
    <w:p w:rsidR="0043495E" w:rsidRPr="00E9151F" w:rsidRDefault="0043495E" w:rsidP="0043495E">
      <w:pPr>
        <w:pStyle w:val="ad"/>
        <w:spacing w:line="240" w:lineRule="auto"/>
        <w:ind w:firstLine="703"/>
        <w:jc w:val="both"/>
        <w:rPr>
          <w:b w:val="0"/>
          <w:spacing w:val="-5"/>
          <w:szCs w:val="28"/>
        </w:rPr>
      </w:pPr>
    </w:p>
    <w:p w:rsidR="0043495E" w:rsidRPr="00E9151F" w:rsidRDefault="0043495E" w:rsidP="001F42B1">
      <w:pPr>
        <w:jc w:val="both"/>
        <w:rPr>
          <w:sz w:val="28"/>
          <w:szCs w:val="28"/>
        </w:rPr>
      </w:pPr>
      <w:r w:rsidRPr="00E9151F">
        <w:rPr>
          <w:rFonts w:ascii="Times New Roman" w:hAnsi="Times New Roman" w:cs="Times New Roman"/>
          <w:spacing w:val="-5"/>
          <w:sz w:val="28"/>
          <w:szCs w:val="28"/>
        </w:rPr>
        <w:t xml:space="preserve">       1. Внести в</w:t>
      </w:r>
      <w:r w:rsidR="00C656A0">
        <w:rPr>
          <w:rFonts w:ascii="Times New Roman" w:hAnsi="Times New Roman" w:cs="Times New Roman"/>
          <w:sz w:val="28"/>
          <w:szCs w:val="28"/>
        </w:rPr>
        <w:t xml:space="preserve"> а</w:t>
      </w:r>
      <w:r w:rsidRPr="00E9151F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««</w:t>
      </w:r>
      <w:r w:rsidRPr="00E9151F">
        <w:rPr>
          <w:sz w:val="28"/>
          <w:szCs w:val="28"/>
        </w:rPr>
        <w:t>Владение, пользование и  распоряжение   имуществом  находящимся</w:t>
      </w:r>
    </w:p>
    <w:p w:rsidR="001F42B1" w:rsidRPr="00E9151F" w:rsidRDefault="0043495E" w:rsidP="001F42B1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9151F">
        <w:rPr>
          <w:sz w:val="28"/>
          <w:szCs w:val="28"/>
        </w:rPr>
        <w:t xml:space="preserve"> в муниципальной собственности Администрации Новомихайловского сельского поселения Монастырщинского района Смоленской области</w:t>
      </w:r>
      <w:r w:rsidR="001F42B1" w:rsidRPr="00E9151F">
        <w:rPr>
          <w:rFonts w:ascii="Times New Roman" w:hAnsi="Times New Roman" w:cs="Times New Roman"/>
          <w:sz w:val="28"/>
          <w:szCs w:val="28"/>
        </w:rPr>
        <w:t>»</w:t>
      </w:r>
      <w:r w:rsidR="00804D18" w:rsidRPr="00E9151F">
        <w:rPr>
          <w:rFonts w:ascii="Times New Roman" w:hAnsi="Times New Roman" w:cs="Times New Roman"/>
          <w:sz w:val="28"/>
          <w:szCs w:val="28"/>
        </w:rPr>
        <w:t xml:space="preserve"> </w:t>
      </w:r>
      <w:r w:rsidR="000D629E" w:rsidRPr="00E9151F">
        <w:rPr>
          <w:rFonts w:ascii="Times New Roman" w:hAnsi="Times New Roman" w:cs="Times New Roman"/>
          <w:sz w:val="28"/>
          <w:szCs w:val="28"/>
        </w:rPr>
        <w:t>утвержденный</w:t>
      </w:r>
      <w:r w:rsidR="00804D18" w:rsidRPr="00E9151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Новомихайловского сельского поселения Монастырщинского района Смоленской области от 18.03.2013г</w:t>
      </w:r>
      <w:r w:rsidR="00804D18" w:rsidRPr="00E9151F">
        <w:rPr>
          <w:sz w:val="28"/>
          <w:szCs w:val="28"/>
        </w:rPr>
        <w:t xml:space="preserve"> </w:t>
      </w:r>
      <w:r w:rsidR="00804D18" w:rsidRPr="00E9151F">
        <w:rPr>
          <w:rFonts w:ascii="Times New Roman" w:hAnsi="Times New Roman" w:cs="Times New Roman"/>
          <w:sz w:val="28"/>
          <w:szCs w:val="28"/>
        </w:rPr>
        <w:t xml:space="preserve">№ 19 «Владение, пользование и распоряжение имуществом, находящимся в муниципальной собственности Новомихайловского сельского поселения» </w:t>
      </w:r>
      <w:r w:rsidRPr="00E9151F">
        <w:rPr>
          <w:rFonts w:ascii="Times New Roman" w:hAnsi="Times New Roman" w:cs="Times New Roman"/>
          <w:sz w:val="28"/>
          <w:szCs w:val="28"/>
        </w:rPr>
        <w:t xml:space="preserve"> </w:t>
      </w:r>
      <w:r w:rsidRPr="00E9151F">
        <w:rPr>
          <w:rFonts w:ascii="Times New Roman" w:hAnsi="Times New Roman" w:cs="Times New Roman"/>
          <w:spacing w:val="-5"/>
          <w:sz w:val="28"/>
          <w:szCs w:val="28"/>
        </w:rPr>
        <w:t>следующие изменения:</w:t>
      </w:r>
    </w:p>
    <w:p w:rsidR="001F42B1" w:rsidRPr="00E9151F" w:rsidRDefault="001F42B1" w:rsidP="001F42B1">
      <w:pPr>
        <w:jc w:val="both"/>
        <w:rPr>
          <w:sz w:val="28"/>
          <w:szCs w:val="28"/>
        </w:rPr>
      </w:pPr>
      <w:r w:rsidRPr="00E9151F">
        <w:rPr>
          <w:rFonts w:ascii="Times New Roman" w:hAnsi="Times New Roman" w:cs="Times New Roman"/>
          <w:spacing w:val="-5"/>
          <w:sz w:val="28"/>
          <w:szCs w:val="28"/>
        </w:rPr>
        <w:t xml:space="preserve">        - подраздел 1.3. пункт 1.3.1.</w:t>
      </w:r>
      <w:r w:rsidRPr="00E9151F">
        <w:rPr>
          <w:sz w:val="28"/>
          <w:szCs w:val="28"/>
        </w:rPr>
        <w:t xml:space="preserve">  после слов «адрес электронной почты:  </w:t>
      </w:r>
      <w:hyperlink r:id="rId7" w:history="1">
        <w:r w:rsidRPr="00E9151F">
          <w:rPr>
            <w:rStyle w:val="a5"/>
            <w:color w:val="auto"/>
            <w:sz w:val="28"/>
            <w:szCs w:val="28"/>
            <w:lang w:val="en-US"/>
          </w:rPr>
          <w:t>adm</w:t>
        </w:r>
        <w:r w:rsidRPr="00E9151F">
          <w:rPr>
            <w:rStyle w:val="a5"/>
            <w:color w:val="auto"/>
            <w:sz w:val="28"/>
            <w:szCs w:val="28"/>
          </w:rPr>
          <w:t>_</w:t>
        </w:r>
        <w:r w:rsidRPr="00E9151F">
          <w:rPr>
            <w:rStyle w:val="a5"/>
            <w:color w:val="auto"/>
            <w:sz w:val="28"/>
            <w:szCs w:val="28"/>
            <w:lang w:val="en-US"/>
          </w:rPr>
          <w:t>novomih</w:t>
        </w:r>
        <w:r w:rsidRPr="00E9151F">
          <w:rPr>
            <w:rStyle w:val="a5"/>
            <w:color w:val="auto"/>
            <w:sz w:val="28"/>
            <w:szCs w:val="28"/>
          </w:rPr>
          <w:t>_</w:t>
        </w:r>
        <w:r w:rsidRPr="00E9151F">
          <w:rPr>
            <w:rStyle w:val="a5"/>
            <w:color w:val="auto"/>
            <w:sz w:val="28"/>
            <w:szCs w:val="28"/>
            <w:lang w:val="en-US"/>
          </w:rPr>
          <w:t>pos</w:t>
        </w:r>
        <w:r w:rsidRPr="00E9151F">
          <w:rPr>
            <w:rStyle w:val="a5"/>
            <w:color w:val="auto"/>
            <w:sz w:val="28"/>
            <w:szCs w:val="28"/>
          </w:rPr>
          <w:t>@</w:t>
        </w:r>
        <w:r w:rsidRPr="00E9151F">
          <w:rPr>
            <w:rStyle w:val="a5"/>
            <w:color w:val="auto"/>
            <w:sz w:val="28"/>
            <w:szCs w:val="28"/>
            <w:lang w:val="en-US"/>
          </w:rPr>
          <w:t>mail</w:t>
        </w:r>
        <w:r w:rsidRPr="00E9151F">
          <w:rPr>
            <w:rStyle w:val="a5"/>
            <w:color w:val="auto"/>
            <w:sz w:val="28"/>
            <w:szCs w:val="28"/>
          </w:rPr>
          <w:t>.</w:t>
        </w:r>
        <w:r w:rsidRPr="00E9151F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E9151F">
        <w:rPr>
          <w:sz w:val="28"/>
          <w:szCs w:val="28"/>
        </w:rPr>
        <w:t>.»</w:t>
      </w:r>
      <w:r w:rsidRPr="00E9151F">
        <w:rPr>
          <w:rFonts w:ascii="Times New Roman" w:hAnsi="Times New Roman" w:cs="Times New Roman"/>
          <w:spacing w:val="-5"/>
          <w:sz w:val="28"/>
          <w:szCs w:val="28"/>
        </w:rPr>
        <w:t xml:space="preserve"> дополнить абзацами следующего содержания: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pacing w:val="-5"/>
          <w:sz w:val="28"/>
          <w:szCs w:val="28"/>
        </w:rPr>
        <w:t xml:space="preserve">       «</w:t>
      </w:r>
      <w:r w:rsidRPr="00E9151F">
        <w:rPr>
          <w:rFonts w:ascii="Times New Roman" w:hAnsi="Times New Roman" w:cs="Times New Roman"/>
          <w:sz w:val="28"/>
          <w:szCs w:val="28"/>
        </w:rPr>
        <w:t xml:space="preserve">Место нахождения: Монастырщинского филиала Смоленского областного </w:t>
      </w:r>
      <w:r w:rsidRPr="00E9151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МФЦ- филиал СОГБУ  МФЦ):  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   Адрес: 216130, Смоленская область, Монастырщинский р-н, пос. Монастырщина, ул. Советская, д.30, 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  Телефон, факс (48148) 4-02-75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  Электронный адрес: </w:t>
      </w:r>
      <w:r w:rsidRPr="00E9151F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E9151F">
        <w:rPr>
          <w:rFonts w:ascii="Times New Roman" w:hAnsi="Times New Roman" w:cs="Times New Roman"/>
          <w:sz w:val="28"/>
          <w:szCs w:val="28"/>
        </w:rPr>
        <w:t>_</w:t>
      </w:r>
      <w:r w:rsidRPr="00E9151F">
        <w:rPr>
          <w:rFonts w:ascii="Times New Roman" w:hAnsi="Times New Roman" w:cs="Times New Roman"/>
          <w:sz w:val="28"/>
          <w:szCs w:val="28"/>
          <w:lang w:val="en-US"/>
        </w:rPr>
        <w:t>monastyrshina</w:t>
      </w:r>
      <w:r w:rsidRPr="00E9151F">
        <w:rPr>
          <w:rFonts w:ascii="Times New Roman" w:hAnsi="Times New Roman" w:cs="Times New Roman"/>
          <w:sz w:val="28"/>
          <w:szCs w:val="28"/>
        </w:rPr>
        <w:t>@</w:t>
      </w:r>
      <w:r w:rsidRPr="00E9151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9151F">
        <w:rPr>
          <w:rFonts w:ascii="Times New Roman" w:hAnsi="Times New Roman" w:cs="Times New Roman"/>
          <w:sz w:val="28"/>
          <w:szCs w:val="28"/>
        </w:rPr>
        <w:t>-</w:t>
      </w:r>
      <w:r w:rsidRPr="00E9151F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E9151F">
        <w:rPr>
          <w:rFonts w:ascii="Times New Roman" w:hAnsi="Times New Roman" w:cs="Times New Roman"/>
          <w:sz w:val="28"/>
          <w:szCs w:val="28"/>
        </w:rPr>
        <w:t>.</w:t>
      </w:r>
      <w:r w:rsidRPr="00E9151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   График работы </w:t>
      </w:r>
      <w:r w:rsidRPr="00E915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151F">
        <w:rPr>
          <w:rFonts w:ascii="Times New Roman" w:hAnsi="Times New Roman" w:cs="Times New Roman"/>
          <w:sz w:val="28"/>
          <w:szCs w:val="28"/>
        </w:rPr>
        <w:t xml:space="preserve"> заявителями (возможны изменения):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   понедельник – пятница-с 9-00до 18-00 (без перерыва)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   суббота, воскресенье-выходной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  Адрес портала государственных  муниципальных услуг (функций) Смоленской области: </w:t>
      </w:r>
      <w:r w:rsidRPr="00E9151F">
        <w:rPr>
          <w:rFonts w:ascii="Times New Roman" w:hAnsi="Times New Roman" w:cs="Times New Roman"/>
        </w:rPr>
        <w:t xml:space="preserve"> </w:t>
      </w:r>
      <w:hyperlink r:id="rId8" w:history="1">
        <w:r w:rsidRPr="00E9151F">
          <w:rPr>
            <w:rStyle w:val="a5"/>
            <w:color w:val="auto"/>
            <w:sz w:val="28"/>
            <w:szCs w:val="28"/>
            <w:lang w:val="en-US"/>
          </w:rPr>
          <w:t>http</w:t>
        </w:r>
        <w:r w:rsidRPr="00E9151F">
          <w:rPr>
            <w:rStyle w:val="a5"/>
            <w:color w:val="auto"/>
            <w:sz w:val="28"/>
            <w:szCs w:val="28"/>
          </w:rPr>
          <w:t>://67.</w:t>
        </w:r>
        <w:r w:rsidRPr="00E9151F">
          <w:rPr>
            <w:rStyle w:val="a5"/>
            <w:color w:val="auto"/>
            <w:sz w:val="28"/>
            <w:szCs w:val="28"/>
            <w:lang w:val="en-US"/>
          </w:rPr>
          <w:t>gosuslugi</w:t>
        </w:r>
        <w:r w:rsidRPr="00E9151F">
          <w:rPr>
            <w:rStyle w:val="a5"/>
            <w:color w:val="auto"/>
            <w:sz w:val="28"/>
            <w:szCs w:val="28"/>
          </w:rPr>
          <w:t>.</w:t>
        </w:r>
        <w:r w:rsidRPr="00E9151F">
          <w:rPr>
            <w:rStyle w:val="a5"/>
            <w:color w:val="auto"/>
            <w:sz w:val="28"/>
            <w:szCs w:val="28"/>
            <w:lang w:val="en-US"/>
          </w:rPr>
          <w:t>ru</w:t>
        </w:r>
        <w:r w:rsidRPr="00E9151F">
          <w:rPr>
            <w:rStyle w:val="a5"/>
            <w:color w:val="auto"/>
            <w:sz w:val="28"/>
            <w:szCs w:val="28"/>
          </w:rPr>
          <w:t>/</w:t>
        </w:r>
        <w:r w:rsidRPr="00E9151F">
          <w:rPr>
            <w:rStyle w:val="a5"/>
            <w:color w:val="auto"/>
            <w:sz w:val="28"/>
            <w:szCs w:val="28"/>
            <w:lang w:val="en-US"/>
          </w:rPr>
          <w:t>pgu</w:t>
        </w:r>
        <w:r w:rsidRPr="00E9151F">
          <w:rPr>
            <w:rStyle w:val="a5"/>
            <w:color w:val="auto"/>
            <w:sz w:val="28"/>
            <w:szCs w:val="28"/>
          </w:rPr>
          <w:t xml:space="preserve">/»; </w:t>
        </w:r>
      </w:hyperlink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   -  пункт 1.3.2. дополнить подпунктом 4;</w:t>
      </w:r>
    </w:p>
    <w:p w:rsidR="001F42B1" w:rsidRPr="00E9151F" w:rsidRDefault="001F42B1" w:rsidP="001F42B1">
      <w:pPr>
        <w:pStyle w:val="a7"/>
        <w:rPr>
          <w:rFonts w:ascii="Times New Roman" w:hAnsi="Times New Roman" w:cs="Times New Roman"/>
        </w:rPr>
      </w:pPr>
      <w:r w:rsidRPr="00E9151F">
        <w:rPr>
          <w:rFonts w:ascii="Times New Roman" w:hAnsi="Times New Roman" w:cs="Times New Roman"/>
        </w:rPr>
        <w:t xml:space="preserve">  « 4) на  портале государственных услуг Российской Федерации: </w:t>
      </w:r>
      <w:hyperlink r:id="rId9" w:history="1">
        <w:r w:rsidRPr="00E9151F">
          <w:rPr>
            <w:rStyle w:val="a5"/>
            <w:color w:val="auto"/>
          </w:rPr>
          <w:t>http://67</w:t>
        </w:r>
      </w:hyperlink>
      <w:r w:rsidRPr="00E9151F">
        <w:rPr>
          <w:rFonts w:ascii="Times New Roman" w:hAnsi="Times New Roman" w:cs="Times New Roman"/>
        </w:rPr>
        <w:t xml:space="preserve">. </w:t>
      </w:r>
      <w:r w:rsidRPr="00E9151F">
        <w:rPr>
          <w:rFonts w:ascii="Times New Roman" w:hAnsi="Times New Roman" w:cs="Times New Roman"/>
          <w:lang w:val="en-US"/>
        </w:rPr>
        <w:t>gosuslugi</w:t>
      </w:r>
      <w:r w:rsidRPr="00E9151F">
        <w:rPr>
          <w:rFonts w:ascii="Times New Roman" w:hAnsi="Times New Roman" w:cs="Times New Roman"/>
        </w:rPr>
        <w:t>.</w:t>
      </w:r>
      <w:r w:rsidRPr="00E9151F">
        <w:rPr>
          <w:rFonts w:ascii="Times New Roman" w:hAnsi="Times New Roman" w:cs="Times New Roman"/>
          <w:lang w:val="en-US"/>
        </w:rPr>
        <w:t>ru</w:t>
      </w:r>
      <w:r w:rsidRPr="00E9151F">
        <w:rPr>
          <w:rFonts w:ascii="Times New Roman" w:hAnsi="Times New Roman" w:cs="Times New Roman"/>
        </w:rPr>
        <w:t>/</w:t>
      </w:r>
      <w:r w:rsidRPr="00E9151F">
        <w:rPr>
          <w:rFonts w:ascii="Times New Roman" w:hAnsi="Times New Roman" w:cs="Times New Roman"/>
          <w:lang w:val="en-US"/>
        </w:rPr>
        <w:t>pgu</w:t>
      </w:r>
      <w:r w:rsidRPr="00E9151F">
        <w:rPr>
          <w:rFonts w:ascii="Times New Roman" w:hAnsi="Times New Roman" w:cs="Times New Roman"/>
        </w:rPr>
        <w:t>/»;</w:t>
      </w:r>
    </w:p>
    <w:p w:rsidR="001F42B1" w:rsidRPr="00E9151F" w:rsidRDefault="001F42B1" w:rsidP="001F42B1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</w:t>
      </w:r>
      <w:r w:rsidR="00F76425" w:rsidRPr="00E9151F">
        <w:rPr>
          <w:rFonts w:ascii="Times New Roman" w:hAnsi="Times New Roman" w:cs="Times New Roman"/>
          <w:sz w:val="28"/>
          <w:szCs w:val="28"/>
        </w:rPr>
        <w:t xml:space="preserve"> Пункт 1.3.3. </w:t>
      </w:r>
      <w:r w:rsidRPr="00E9151F">
        <w:rPr>
          <w:rFonts w:ascii="Times New Roman" w:hAnsi="Times New Roman" w:cs="Times New Roman"/>
          <w:sz w:val="28"/>
          <w:szCs w:val="28"/>
        </w:rPr>
        <w:t>подпункт 6 дополнить словами « на официальном сайте МФЦ»;</w:t>
      </w:r>
    </w:p>
    <w:p w:rsidR="001F42B1" w:rsidRPr="00E9151F" w:rsidRDefault="001F42B1" w:rsidP="001F42B1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-пункт 1.3.7. дополнить   словами «по телефону МФЦ : 4-02-75»;         </w:t>
      </w:r>
    </w:p>
    <w:p w:rsidR="001F42B1" w:rsidRPr="00E9151F" w:rsidRDefault="00F76425" w:rsidP="001F42B1">
      <w:pPr>
        <w:pStyle w:val="a7"/>
        <w:rPr>
          <w:rFonts w:ascii="Times New Roman" w:hAnsi="Times New Roman" w:cs="Times New Roman"/>
        </w:rPr>
      </w:pPr>
      <w:r w:rsidRPr="00E9151F">
        <w:rPr>
          <w:rFonts w:ascii="Times New Roman" w:hAnsi="Times New Roman" w:cs="Times New Roman"/>
        </w:rPr>
        <w:t xml:space="preserve">  </w:t>
      </w:r>
      <w:r w:rsidR="001F42B1" w:rsidRPr="00E9151F">
        <w:rPr>
          <w:rFonts w:ascii="Times New Roman" w:hAnsi="Times New Roman" w:cs="Times New Roman"/>
        </w:rPr>
        <w:t xml:space="preserve"> -подраздел 2.2. раздела 2  дополнить пунктом 2.2.1.</w:t>
      </w:r>
      <w:r w:rsidR="001F42B1" w:rsidRPr="00E9151F">
        <w:rPr>
          <w:rFonts w:ascii="Times New Roman" w:hAnsi="Times New Roman" w:cs="Times New Roman"/>
          <w:vertAlign w:val="superscript"/>
        </w:rPr>
        <w:t>1</w:t>
      </w:r>
      <w:r w:rsidR="001F42B1" w:rsidRPr="00E9151F">
        <w:rPr>
          <w:rFonts w:ascii="Times New Roman" w:hAnsi="Times New Roman" w:cs="Times New Roman"/>
        </w:rPr>
        <w:t>;</w:t>
      </w:r>
    </w:p>
    <w:p w:rsidR="001F42B1" w:rsidRPr="00E9151F" w:rsidRDefault="001F42B1" w:rsidP="001F42B1">
      <w:pPr>
        <w:pStyle w:val="a7"/>
        <w:rPr>
          <w:rFonts w:ascii="Times New Roman" w:hAnsi="Times New Roman" w:cs="Times New Roman"/>
        </w:rPr>
      </w:pPr>
      <w:r w:rsidRPr="00E9151F">
        <w:rPr>
          <w:rFonts w:ascii="Times New Roman" w:hAnsi="Times New Roman" w:cs="Times New Roman"/>
        </w:rPr>
        <w:t xml:space="preserve">  «2.2.1.</w:t>
      </w:r>
      <w:r w:rsidRPr="00E9151F">
        <w:rPr>
          <w:rFonts w:ascii="Times New Roman" w:hAnsi="Times New Roman" w:cs="Times New Roman"/>
          <w:vertAlign w:val="superscript"/>
        </w:rPr>
        <w:t xml:space="preserve">1  </w:t>
      </w:r>
      <w:r w:rsidRPr="00E9151F">
        <w:rPr>
          <w:rFonts w:ascii="Times New Roman" w:hAnsi="Times New Roman" w:cs="Times New Roman"/>
        </w:rPr>
        <w:t xml:space="preserve">МФЦ по месту жительства заявителя»; 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      -  пункт 2.6.1. п</w:t>
      </w:r>
      <w:r w:rsidR="00B2653A" w:rsidRPr="00E9151F">
        <w:rPr>
          <w:rFonts w:ascii="Times New Roman" w:hAnsi="Times New Roman" w:cs="Times New Roman"/>
          <w:sz w:val="28"/>
          <w:szCs w:val="28"/>
        </w:rPr>
        <w:t>одраздел 2.6 раздела 2   подпункт</w:t>
      </w:r>
      <w:r w:rsidRPr="00E9151F">
        <w:rPr>
          <w:rFonts w:ascii="Times New Roman" w:hAnsi="Times New Roman" w:cs="Times New Roman"/>
          <w:sz w:val="28"/>
          <w:szCs w:val="28"/>
        </w:rPr>
        <w:t xml:space="preserve"> </w:t>
      </w:r>
      <w:r w:rsidR="00B2653A" w:rsidRPr="00E9151F">
        <w:rPr>
          <w:rFonts w:ascii="Times New Roman" w:hAnsi="Times New Roman" w:cs="Times New Roman"/>
          <w:sz w:val="28"/>
          <w:szCs w:val="28"/>
        </w:rPr>
        <w:t>4) дополнить абзацем</w:t>
      </w:r>
      <w:r w:rsidRPr="00E9151F">
        <w:rPr>
          <w:rFonts w:ascii="Times New Roman" w:hAnsi="Times New Roman" w:cs="Times New Roman"/>
          <w:sz w:val="28"/>
          <w:szCs w:val="28"/>
        </w:rPr>
        <w:t xml:space="preserve"> </w:t>
      </w:r>
      <w:r w:rsidR="00B2653A" w:rsidRPr="00E9151F">
        <w:rPr>
          <w:rFonts w:ascii="Times New Roman" w:hAnsi="Times New Roman" w:cs="Times New Roman"/>
          <w:sz w:val="28"/>
          <w:szCs w:val="28"/>
        </w:rPr>
        <w:t xml:space="preserve">ж) </w:t>
      </w:r>
      <w:r w:rsidRPr="00E9151F">
        <w:rPr>
          <w:rFonts w:ascii="Times New Roman" w:hAnsi="Times New Roman" w:cs="Times New Roman"/>
          <w:sz w:val="28"/>
          <w:szCs w:val="28"/>
        </w:rPr>
        <w:t>следующего    содержания:</w:t>
      </w:r>
    </w:p>
    <w:p w:rsidR="001F42B1" w:rsidRPr="00E9151F" w:rsidRDefault="00B2653A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« ж</w:t>
      </w:r>
      <w:r w:rsidR="001F42B1" w:rsidRPr="00E9151F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данных":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         -дополнить абзацами следующего содержания:</w:t>
      </w:r>
    </w:p>
    <w:p w:rsidR="001F42B1" w:rsidRPr="00E9151F" w:rsidRDefault="001F42B1" w:rsidP="001F42B1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«В случае,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1F42B1" w:rsidRPr="00E9151F" w:rsidRDefault="001F42B1" w:rsidP="001F42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E9151F">
        <w:rPr>
          <w:rFonts w:ascii="Times New Roman" w:hAnsi="Times New Roman" w:cs="Times New Roman"/>
          <w:bCs/>
          <w:sz w:val="28"/>
          <w:szCs w:val="28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Интернет»</w:t>
      </w:r>
      <w:r w:rsidRPr="00E9151F">
        <w:rPr>
          <w:rFonts w:ascii="Times New Roman" w:hAnsi="Times New Roman" w:cs="Times New Roman"/>
          <w:sz w:val="28"/>
          <w:szCs w:val="28"/>
        </w:rPr>
        <w:t>;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    - подраздел 2.13. дополнить пунктом 2.13.7 следующего содержания: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«2.13.7.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</w:p>
    <w:p w:rsidR="001F42B1" w:rsidRPr="00E9151F" w:rsidRDefault="001F42B1" w:rsidP="001F42B1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 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F42B1" w:rsidRPr="00E9151F" w:rsidRDefault="001F42B1" w:rsidP="001F4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t xml:space="preserve"> </w:t>
      </w:r>
      <w:r w:rsidRPr="00E9151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F42B1" w:rsidRPr="00E9151F" w:rsidRDefault="001F42B1" w:rsidP="001F4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F42B1" w:rsidRPr="00E9151F" w:rsidRDefault="001F42B1" w:rsidP="001F4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F42B1" w:rsidRPr="00E9151F" w:rsidRDefault="001F42B1" w:rsidP="001F4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42B1" w:rsidRPr="00E9151F" w:rsidRDefault="001F42B1" w:rsidP="001F4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1F42B1" w:rsidRPr="00E9151F" w:rsidRDefault="001F42B1" w:rsidP="001F4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F42B1" w:rsidRPr="00E9151F" w:rsidRDefault="001F42B1" w:rsidP="001F4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заявителями»;</w:t>
      </w:r>
    </w:p>
    <w:p w:rsidR="001F42B1" w:rsidRPr="00E9151F" w:rsidRDefault="001F42B1" w:rsidP="001F4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>-  пункт 2.14.2. подраздела 2.14.  дополнить подпунктом 4:</w:t>
      </w:r>
    </w:p>
    <w:p w:rsidR="001F42B1" w:rsidRPr="00E9151F" w:rsidRDefault="001F42B1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>«4) возможность получения муниципальной услуги в МФЦ»;</w:t>
      </w:r>
    </w:p>
    <w:p w:rsidR="001F42B1" w:rsidRPr="00E9151F" w:rsidRDefault="001F42B1" w:rsidP="001F4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>-раздел 5</w:t>
      </w:r>
      <w:r w:rsidR="00B2653A" w:rsidRPr="00E9151F">
        <w:rPr>
          <w:rFonts w:ascii="Times New Roman" w:hAnsi="Times New Roman" w:cs="Times New Roman"/>
          <w:sz w:val="28"/>
          <w:szCs w:val="28"/>
        </w:rPr>
        <w:t xml:space="preserve"> дополнить подразделом 5.13.</w:t>
      </w:r>
      <w:r w:rsidRPr="00E915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F42B1" w:rsidRPr="00E9151F" w:rsidRDefault="00B2653A" w:rsidP="001F42B1">
      <w:pPr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«5.13</w:t>
      </w:r>
      <w:r w:rsidR="001F42B1" w:rsidRPr="00E9151F">
        <w:rPr>
          <w:rFonts w:ascii="Times New Roman" w:hAnsi="Times New Roman" w:cs="Times New Roman"/>
          <w:sz w:val="28"/>
          <w:szCs w:val="28"/>
        </w:rPr>
        <w:t xml:space="preserve">.Жалоба может быть подана заявителем через СОГБУ МФЦ. </w:t>
      </w:r>
    </w:p>
    <w:p w:rsidR="001F42B1" w:rsidRPr="00E9151F" w:rsidRDefault="001F42B1" w:rsidP="001F42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   При поступлении жалобы СОГБУ МФЦ обеспечивает ее передачу в уполномоченный на ее рассмо</w:t>
      </w:r>
      <w:r w:rsidR="00DA4447" w:rsidRPr="00E9151F">
        <w:rPr>
          <w:rFonts w:ascii="Times New Roman" w:hAnsi="Times New Roman" w:cs="Times New Roman"/>
          <w:sz w:val="28"/>
          <w:szCs w:val="28"/>
        </w:rPr>
        <w:t>трение  орган в порядке и сроке</w:t>
      </w:r>
      <w:r w:rsidRPr="00E9151F">
        <w:rPr>
          <w:rFonts w:ascii="Times New Roman" w:hAnsi="Times New Roman" w:cs="Times New Roman"/>
          <w:sz w:val="28"/>
          <w:szCs w:val="28"/>
        </w:rPr>
        <w:t>,</w:t>
      </w:r>
      <w:r w:rsidR="00DA4447" w:rsidRPr="00E9151F">
        <w:rPr>
          <w:rFonts w:ascii="Times New Roman" w:hAnsi="Times New Roman" w:cs="Times New Roman"/>
          <w:sz w:val="28"/>
          <w:szCs w:val="28"/>
        </w:rPr>
        <w:t xml:space="preserve"> </w:t>
      </w:r>
      <w:r w:rsidRPr="00E9151F">
        <w:rPr>
          <w:rFonts w:ascii="Times New Roman" w:hAnsi="Times New Roman" w:cs="Times New Roman"/>
          <w:sz w:val="28"/>
          <w:szCs w:val="28"/>
        </w:rPr>
        <w:t>который установлен соглашением о взаимодействия с СОГБУ МФЦ и Администрацией, но не позднее следующего рабочего дня со дня поступления жалобы».</w:t>
      </w:r>
    </w:p>
    <w:p w:rsidR="00B233B7" w:rsidRPr="00E9151F" w:rsidRDefault="00B233B7" w:rsidP="00B233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области.</w:t>
      </w:r>
    </w:p>
    <w:p w:rsidR="00B233B7" w:rsidRPr="00E9151F" w:rsidRDefault="00B233B7" w:rsidP="00B23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2B1" w:rsidRPr="00E9151F" w:rsidRDefault="001F42B1" w:rsidP="001F4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2B1" w:rsidRPr="00E9151F" w:rsidRDefault="001F42B1" w:rsidP="001F4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2B1" w:rsidRPr="00E9151F" w:rsidRDefault="001F42B1" w:rsidP="001F42B1">
      <w:pPr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F42B1" w:rsidRPr="00E9151F" w:rsidRDefault="001F42B1" w:rsidP="001F42B1">
      <w:pPr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1F42B1" w:rsidRPr="00E9151F" w:rsidRDefault="001F42B1" w:rsidP="001F42B1">
      <w:pPr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1F42B1" w:rsidRPr="00E9151F" w:rsidRDefault="001F42B1" w:rsidP="001F42B1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E9151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915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C6100">
        <w:rPr>
          <w:rFonts w:ascii="Times New Roman" w:hAnsi="Times New Roman" w:cs="Times New Roman"/>
          <w:b/>
          <w:sz w:val="28"/>
          <w:szCs w:val="28"/>
        </w:rPr>
        <w:t>С.В.Иванов</w:t>
      </w:r>
    </w:p>
    <w:p w:rsidR="001F42B1" w:rsidRPr="00E9151F" w:rsidRDefault="001F42B1" w:rsidP="0043495E">
      <w:pPr>
        <w:rPr>
          <w:sz w:val="28"/>
          <w:szCs w:val="28"/>
        </w:rPr>
      </w:pPr>
    </w:p>
    <w:p w:rsidR="00C7525A" w:rsidRDefault="0043495E" w:rsidP="001F42B1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9151F"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</w:p>
    <w:p w:rsidR="00AA446E" w:rsidRDefault="00AA446E" w:rsidP="001F42B1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A446E" w:rsidRDefault="00AA446E" w:rsidP="001F42B1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A446E" w:rsidRDefault="00AA446E" w:rsidP="001F42B1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A446E" w:rsidRDefault="00AA446E" w:rsidP="001F42B1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A446E" w:rsidRDefault="00AA446E" w:rsidP="00AA446E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постановлением  Администрации</w:t>
      </w:r>
    </w:p>
    <w:p w:rsidR="00AA446E" w:rsidRDefault="00AA446E" w:rsidP="00AA446E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Новомихайловского сельского поселения</w:t>
      </w:r>
    </w:p>
    <w:p w:rsidR="00AA446E" w:rsidRDefault="00AA446E" w:rsidP="00AA446E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Монастырщинского района Смоленской </w:t>
      </w:r>
    </w:p>
    <w:p w:rsidR="00AA446E" w:rsidRDefault="00AA446E" w:rsidP="00AA446E">
      <w:pPr>
        <w:tabs>
          <w:tab w:val="left" w:pos="4065"/>
        </w:tabs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ab/>
        <w:t>области  от    18.03.2013г.№ 19</w:t>
      </w:r>
    </w:p>
    <w:p w:rsidR="00AA446E" w:rsidRDefault="00AA446E" w:rsidP="00AA446E">
      <w:pPr>
        <w:ind w:left="354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i/>
        </w:rPr>
        <w:t>в редакции постановления Администрации</w:t>
      </w:r>
    </w:p>
    <w:p w:rsidR="00AA446E" w:rsidRDefault="00AA446E" w:rsidP="00AA446E">
      <w:pPr>
        <w:ind w:left="354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Новомихайловского сельского поселения</w:t>
      </w:r>
    </w:p>
    <w:p w:rsidR="00AA446E" w:rsidRDefault="00AA446E" w:rsidP="00AA446E">
      <w:pPr>
        <w:ind w:left="354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Монастырщинского района Смоленской </w:t>
      </w:r>
    </w:p>
    <w:p w:rsidR="00AA446E" w:rsidRDefault="00AA446E" w:rsidP="00AA446E">
      <w:pPr>
        <w:tabs>
          <w:tab w:val="left" w:pos="4065"/>
        </w:tabs>
        <w:ind w:left="3540"/>
        <w:jc w:val="center"/>
        <w:rPr>
          <w:i/>
        </w:rPr>
      </w:pPr>
      <w:r>
        <w:rPr>
          <w:rFonts w:ascii="Times New Roman" w:hAnsi="Times New Roman" w:cs="Times New Roman"/>
          <w:i/>
        </w:rPr>
        <w:t xml:space="preserve">                      области </w:t>
      </w:r>
      <w:r>
        <w:rPr>
          <w:i/>
        </w:rPr>
        <w:t>от 14.10.2013г  № 4 , от 21.03.2016г№18)</w:t>
      </w:r>
    </w:p>
    <w:p w:rsidR="00AA446E" w:rsidRDefault="00AA446E" w:rsidP="00AA446E">
      <w:pPr>
        <w:tabs>
          <w:tab w:val="left" w:pos="4065"/>
        </w:tabs>
        <w:ind w:left="3540"/>
        <w:jc w:val="right"/>
        <w:rPr>
          <w:sz w:val="28"/>
          <w:szCs w:val="28"/>
        </w:rPr>
      </w:pPr>
    </w:p>
    <w:p w:rsidR="00AA446E" w:rsidRDefault="00AA446E" w:rsidP="00AA446E">
      <w:pPr>
        <w:tabs>
          <w:tab w:val="left" w:pos="4065"/>
        </w:tabs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446E" w:rsidRDefault="00AA446E" w:rsidP="00AA446E">
      <w:pPr>
        <w:jc w:val="center"/>
        <w:outlineLvl w:val="1"/>
        <w:rPr>
          <w:sz w:val="28"/>
          <w:szCs w:val="28"/>
        </w:rPr>
      </w:pPr>
    </w:p>
    <w:p w:rsidR="00AA446E" w:rsidRDefault="00AA446E" w:rsidP="00AA446E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AA446E" w:rsidRDefault="00AA446E" w:rsidP="00AA446E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AA446E" w:rsidRDefault="00AA446E" w:rsidP="00AA44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Владение, пользование и распоряжение имуществом, находящимся в муниципальной собственности Новомихайловского сельского поселения».</w:t>
      </w:r>
    </w:p>
    <w:p w:rsidR="00AA446E" w:rsidRDefault="00AA446E" w:rsidP="00AA446E">
      <w:pPr>
        <w:rPr>
          <w:b/>
          <w:sz w:val="28"/>
          <w:szCs w:val="28"/>
        </w:rPr>
      </w:pPr>
    </w:p>
    <w:p w:rsidR="00AA446E" w:rsidRDefault="00AA446E" w:rsidP="00AA446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AA446E" w:rsidRDefault="00AA446E" w:rsidP="00AA446E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 Владение, пользование и распоряжение имуществом, находящимся в муниципальной собственности Новомихайловского сельского поселения» (далее – Административный регламент)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Новомихайловского сельского поселения Монастырщинского района Смоленской области (далее  – Администрация) при оказании муниципальной услуги.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rStyle w:val="TextNPA"/>
          <w:rFonts w:ascii="Times New Roman" w:hAnsi="Times New Roman" w:cs="Times New Roman"/>
          <w:sz w:val="28"/>
          <w:szCs w:val="28"/>
        </w:rPr>
        <w:t xml:space="preserve">физическое или юридическое лицо (за исключением государственных органов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</w:t>
      </w:r>
      <w:r>
        <w:rPr>
          <w:rStyle w:val="TextNPA"/>
          <w:rFonts w:ascii="Times New Roman" w:hAnsi="Times New Roman" w:cs="Times New Roman"/>
          <w:sz w:val="28"/>
          <w:szCs w:val="28"/>
        </w:rPr>
        <w:lastRenderedPageBreak/>
        <w:t>услуги, с запросом о предоставлении</w:t>
      </w:r>
      <w:r>
        <w:rPr>
          <w:rStyle w:val="TextNPA"/>
          <w:sz w:val="28"/>
          <w:szCs w:val="28"/>
        </w:rPr>
        <w:t xml:space="preserve"> </w:t>
      </w:r>
      <w:r>
        <w:rPr>
          <w:rStyle w:val="TextNPA"/>
          <w:rFonts w:ascii="Times New Roman" w:hAnsi="Times New Roman" w:cs="Times New Roman"/>
          <w:sz w:val="28"/>
          <w:szCs w:val="28"/>
        </w:rPr>
        <w:t>муниципальной услуги, выраженным в устной, письменной или электронной форме</w:t>
      </w:r>
      <w:r>
        <w:rPr>
          <w:sz w:val="28"/>
          <w:szCs w:val="28"/>
        </w:rPr>
        <w:t>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AA446E" w:rsidRDefault="00AA446E" w:rsidP="00AA446E">
      <w:pPr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 участвующей в предоставлении муниципальной услуги:</w:t>
      </w:r>
    </w:p>
    <w:p w:rsidR="00AA446E" w:rsidRDefault="00AA446E" w:rsidP="00AA446E">
      <w:pPr>
        <w:ind w:right="-1"/>
        <w:jc w:val="both"/>
        <w:rPr>
          <w:rStyle w:val="TextNPA"/>
          <w:rFonts w:ascii="Times New Roman" w:hAnsi="Times New Roman" w:cs="Times New Roman"/>
        </w:rPr>
      </w:pPr>
      <w:r>
        <w:rPr>
          <w:sz w:val="28"/>
          <w:szCs w:val="28"/>
        </w:rPr>
        <w:t xml:space="preserve">       Место нахождения: </w:t>
      </w:r>
      <w:r>
        <w:rPr>
          <w:rStyle w:val="TextNPA"/>
          <w:rFonts w:ascii="Times New Roman" w:hAnsi="Times New Roman" w:cs="Times New Roman"/>
          <w:sz w:val="28"/>
          <w:szCs w:val="28"/>
        </w:rPr>
        <w:t xml:space="preserve">д.Михайловка, дом 3, Монастырщинский район, Смоленская область, 216151 </w:t>
      </w:r>
    </w:p>
    <w:p w:rsidR="00AA446E" w:rsidRDefault="00AA446E" w:rsidP="00AA446E">
      <w:pPr>
        <w:ind w:right="-1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 Администрация осуществляет прием заявителей в соответствии со следующим графиком:</w:t>
      </w:r>
    </w:p>
    <w:p w:rsidR="00AA446E" w:rsidRDefault="00AA446E" w:rsidP="00AA446E">
      <w:pPr>
        <w:ind w:right="-284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Понедельник:    с 9-00 до 18-00</w:t>
      </w:r>
    </w:p>
    <w:p w:rsidR="00AA446E" w:rsidRDefault="00AA446E" w:rsidP="00AA446E">
      <w:pPr>
        <w:ind w:right="-284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Вторник:           с 9-00 до 18-00</w:t>
      </w:r>
    </w:p>
    <w:p w:rsidR="00AA446E" w:rsidRDefault="00AA446E" w:rsidP="00AA446E">
      <w:pPr>
        <w:ind w:right="-284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Среда:               с 9-00 до 18-00</w:t>
      </w:r>
    </w:p>
    <w:p w:rsidR="00AA446E" w:rsidRDefault="00AA446E" w:rsidP="00AA446E">
      <w:pPr>
        <w:ind w:right="-284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Четверг:            с 9-00 до 18 -00 </w:t>
      </w:r>
    </w:p>
    <w:p w:rsidR="00AA446E" w:rsidRDefault="00AA446E" w:rsidP="00AA446E">
      <w:pPr>
        <w:ind w:right="-284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Пятница:           с 9-00 до 17-00 </w:t>
      </w:r>
    </w:p>
    <w:p w:rsidR="00AA446E" w:rsidRDefault="00AA446E" w:rsidP="00AA446E">
      <w:pPr>
        <w:ind w:right="-284"/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   Перерыв: с 13-00 до 14-00  </w:t>
      </w:r>
    </w:p>
    <w:p w:rsidR="00AA446E" w:rsidRDefault="00AA446E" w:rsidP="00AA446E">
      <w:pPr>
        <w:ind w:right="-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Справочные телефоны, факс: 8 (48148)  2-66-43 </w:t>
      </w:r>
    </w:p>
    <w:p w:rsidR="00AA446E" w:rsidRDefault="00AA446E" w:rsidP="00AA446E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Адрес официального сайта Администрации в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novomih</w:t>
      </w:r>
      <w:r w:rsidRPr="00AA4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 ~</w:t>
      </w:r>
      <w:r>
        <w:rPr>
          <w:rFonts w:ascii="Times New Roman" w:hAnsi="Times New Roman" w:cs="Times New Roman"/>
          <w:sz w:val="28"/>
          <w:szCs w:val="28"/>
          <w:lang w:val="en-US"/>
        </w:rPr>
        <w:t>monast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sels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>/.~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a5"/>
            <w:sz w:val="28"/>
            <w:szCs w:val="28"/>
          </w:rPr>
          <w:t>monast/sels</w:t>
        </w:r>
      </w:hyperlink>
      <w:r>
        <w:rPr>
          <w:rFonts w:ascii="Times New Roman" w:hAnsi="Times New Roman"/>
          <w:sz w:val="28"/>
          <w:szCs w:val="28"/>
        </w:rPr>
        <w:t xml:space="preserve"> pos/ /   </w:t>
      </w:r>
      <w:r>
        <w:rPr>
          <w:sz w:val="28"/>
          <w:szCs w:val="28"/>
        </w:rPr>
        <w:t xml:space="preserve">, адрес электронной почты:  </w:t>
      </w:r>
      <w:hyperlink r:id="rId11" w:history="1">
        <w:r>
          <w:rPr>
            <w:rStyle w:val="a5"/>
            <w:sz w:val="28"/>
            <w:szCs w:val="28"/>
            <w:lang w:val="en-US"/>
          </w:rPr>
          <w:t>adm</w:t>
        </w:r>
        <w:r>
          <w:rPr>
            <w:rStyle w:val="a5"/>
            <w:sz w:val="28"/>
            <w:szCs w:val="28"/>
          </w:rPr>
          <w:t>_</w:t>
        </w:r>
        <w:r>
          <w:rPr>
            <w:rStyle w:val="a5"/>
            <w:sz w:val="28"/>
            <w:szCs w:val="28"/>
            <w:lang w:val="en-US"/>
          </w:rPr>
          <w:t>novomih</w:t>
        </w:r>
        <w:r>
          <w:rPr>
            <w:rStyle w:val="a5"/>
            <w:sz w:val="28"/>
            <w:szCs w:val="28"/>
          </w:rPr>
          <w:t>_</w:t>
        </w:r>
        <w:r>
          <w:rPr>
            <w:rStyle w:val="a5"/>
            <w:sz w:val="28"/>
            <w:szCs w:val="28"/>
            <w:lang w:val="en-US"/>
          </w:rPr>
          <w:t>pos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mail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AA446E" w:rsidRDefault="00AA446E" w:rsidP="00AA4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МФЦ- филиал СОГБУ  МФЦ):  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Адрес:216130, Смоленская область, Монастырщинский р-н, пос. Монастырщина, ул. Советская, д.30, </w:t>
      </w:r>
    </w:p>
    <w:p w:rsidR="00AA446E" w:rsidRDefault="00AA446E" w:rsidP="00AA446E">
      <w:pPr>
        <w:tabs>
          <w:tab w:val="center" w:pos="54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Телефон, факс (48148) 4-02-75</w:t>
      </w:r>
      <w:r>
        <w:rPr>
          <w:sz w:val="28"/>
          <w:szCs w:val="28"/>
        </w:rPr>
        <w:tab/>
      </w:r>
    </w:p>
    <w:p w:rsidR="00AA446E" w:rsidRDefault="00AA446E" w:rsidP="00AA4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Электронный адрес: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monastyrshina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A446E" w:rsidRDefault="00AA446E" w:rsidP="00AA4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График работы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заявителями (возможны изменения):</w:t>
      </w:r>
    </w:p>
    <w:p w:rsidR="00AA446E" w:rsidRDefault="00AA446E" w:rsidP="00AA4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пятница-с 9-00до 18-00 (без перерыва)</w:t>
      </w:r>
    </w:p>
    <w:p w:rsidR="00AA446E" w:rsidRDefault="00AA446E" w:rsidP="00AA4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суббота, воскресенье выходной</w:t>
      </w:r>
    </w:p>
    <w:p w:rsidR="00AA446E" w:rsidRDefault="00AA446E" w:rsidP="00AA4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портала государственных  муниципальных услуг (функций) Смоленской области: </w:t>
      </w:r>
      <w:r>
        <w:t xml:space="preserve"> </w:t>
      </w:r>
      <w:hyperlink r:id="rId12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://67.</w:t>
        </w:r>
        <w:r>
          <w:rPr>
            <w:rStyle w:val="a5"/>
            <w:sz w:val="28"/>
            <w:szCs w:val="28"/>
            <w:lang w:val="en-US"/>
          </w:rPr>
          <w:t>gosuslugi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  <w:r>
          <w:rPr>
            <w:rStyle w:val="a5"/>
            <w:sz w:val="28"/>
            <w:szCs w:val="28"/>
          </w:rPr>
          <w:t>/</w:t>
        </w:r>
        <w:r>
          <w:rPr>
            <w:rStyle w:val="a5"/>
            <w:sz w:val="28"/>
            <w:szCs w:val="28"/>
            <w:lang w:val="en-US"/>
          </w:rPr>
          <w:t>pgu</w:t>
        </w:r>
        <w:r>
          <w:rPr>
            <w:rStyle w:val="a5"/>
            <w:sz w:val="28"/>
            <w:szCs w:val="28"/>
          </w:rPr>
          <w:t xml:space="preserve">/ </w:t>
        </w:r>
      </w:hyperlink>
    </w:p>
    <w:p w:rsidR="00AA446E" w:rsidRDefault="00AA446E" w:rsidP="00AA446E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1.3.2. Информация о местах нахождения и графиках работы Администрации,   размещается: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Интернет-сайте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novomih</w:t>
      </w:r>
      <w:r w:rsidRPr="00AA4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 ~</w:t>
      </w:r>
      <w:r>
        <w:rPr>
          <w:rFonts w:ascii="Times New Roman" w:hAnsi="Times New Roman" w:cs="Times New Roman"/>
          <w:sz w:val="28"/>
          <w:szCs w:val="28"/>
          <w:lang w:val="en-US"/>
        </w:rPr>
        <w:t>monast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sels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>/.~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5"/>
            <w:sz w:val="28"/>
            <w:szCs w:val="28"/>
          </w:rPr>
          <w:t>monast/sels</w:t>
        </w:r>
      </w:hyperlink>
      <w:r>
        <w:rPr>
          <w:rFonts w:ascii="Times New Roman" w:hAnsi="Times New Roman"/>
          <w:sz w:val="28"/>
          <w:szCs w:val="28"/>
        </w:rPr>
        <w:t xml:space="preserve"> pos//   </w:t>
      </w:r>
      <w:r>
        <w:rPr>
          <w:sz w:val="28"/>
          <w:szCs w:val="28"/>
        </w:rPr>
        <w:t xml:space="preserve">     в информационно-телекоммуникационных </w:t>
      </w:r>
      <w:r>
        <w:rPr>
          <w:sz w:val="28"/>
          <w:szCs w:val="28"/>
        </w:rPr>
        <w:lastRenderedPageBreak/>
        <w:t xml:space="preserve">сетях общего пользования (в том числе в сети Интернет), 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средствах массовой информации: в газете  «Новомихайловский вестник»;</w:t>
      </w:r>
    </w:p>
    <w:p w:rsidR="00AA446E" w:rsidRDefault="00AA446E" w:rsidP="00AA446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  портале государственных услуг Российской Федерации:</w:t>
      </w:r>
      <w:r>
        <w:t xml:space="preserve"> </w:t>
      </w:r>
      <w:hyperlink r:id="rId14" w:history="1">
        <w:r>
          <w:rPr>
            <w:rStyle w:val="a5"/>
          </w:rPr>
          <w:t>http://67</w:t>
        </w:r>
      </w:hyperlink>
      <w:r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  <w:lang w:val="en-US"/>
        </w:rPr>
        <w:t>gosuslugi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pgu</w:t>
      </w:r>
      <w:r>
        <w:rPr>
          <w:rFonts w:ascii="Times New Roman" w:hAnsi="Times New Roman" w:cs="Times New Roman"/>
        </w:rPr>
        <w:t>/.</w:t>
      </w:r>
    </w:p>
    <w:p w:rsidR="00AA446E" w:rsidRDefault="00AA446E" w:rsidP="00AA446E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1.3.3. Размещаемая информация содержит также:</w:t>
      </w:r>
    </w:p>
    <w:p w:rsidR="00AA446E" w:rsidRDefault="00AA446E" w:rsidP="00AA446E">
      <w:pPr>
        <w:widowControl/>
        <w:numPr>
          <w:ilvl w:val="1"/>
          <w:numId w:val="1"/>
        </w:numPr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A446E" w:rsidRDefault="00AA446E" w:rsidP="00AA446E">
      <w:pPr>
        <w:widowControl/>
        <w:numPr>
          <w:ilvl w:val="1"/>
          <w:numId w:val="1"/>
        </w:numPr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AA446E" w:rsidRDefault="00AA446E" w:rsidP="00AA446E">
      <w:pPr>
        <w:widowControl/>
        <w:numPr>
          <w:ilvl w:val="1"/>
          <w:numId w:val="1"/>
        </w:numPr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(согласно Приложению № 4 к административному регламенту);</w:t>
      </w:r>
    </w:p>
    <w:p w:rsidR="00AA446E" w:rsidRDefault="00AA446E" w:rsidP="00AA446E">
      <w:pPr>
        <w:widowControl/>
        <w:numPr>
          <w:ilvl w:val="1"/>
          <w:numId w:val="1"/>
        </w:numPr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A446E" w:rsidRDefault="00AA446E" w:rsidP="00AA446E">
      <w:pPr>
        <w:widowControl/>
        <w:numPr>
          <w:ilvl w:val="1"/>
          <w:numId w:val="1"/>
        </w:numPr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AA446E" w:rsidRDefault="00AA446E" w:rsidP="00AA446E">
      <w:pPr>
        <w:widowControl/>
        <w:numPr>
          <w:ilvl w:val="1"/>
          <w:numId w:val="1"/>
        </w:numPr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   на официальном сайте МФЦ.</w:t>
      </w:r>
      <w:r>
        <w:rPr>
          <w:sz w:val="28"/>
          <w:szCs w:val="28"/>
        </w:rPr>
        <w:tab/>
      </w:r>
    </w:p>
    <w:p w:rsidR="00AA446E" w:rsidRDefault="00AA446E" w:rsidP="00AA446E">
      <w:pPr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редоставления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AA446E" w:rsidRDefault="00AA446E" w:rsidP="00AA446E">
      <w:pPr>
        <w:widowControl/>
        <w:numPr>
          <w:ilvl w:val="2"/>
          <w:numId w:val="2"/>
        </w:numPr>
        <w:tabs>
          <w:tab w:val="left" w:pos="15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Федерации,  а также с использованием службы коротких сообщений операторов мобильной связи (при наличии).</w:t>
      </w:r>
    </w:p>
    <w:p w:rsidR="00AA446E" w:rsidRDefault="00AA446E" w:rsidP="00AA446E">
      <w:pPr>
        <w:widowControl/>
        <w:numPr>
          <w:ilvl w:val="2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>
        <w:rPr>
          <w:iCs/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AA446E" w:rsidRDefault="00AA446E" w:rsidP="00AA446E">
      <w:pPr>
        <w:widowControl/>
        <w:numPr>
          <w:ilvl w:val="2"/>
          <w:numId w:val="2"/>
        </w:numPr>
        <w:tabs>
          <w:tab w:val="left" w:pos="1701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A446E" w:rsidRDefault="00AA446E" w:rsidP="00AA446E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AA446E" w:rsidRDefault="00AA446E" w:rsidP="00AA446E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AA446E" w:rsidRDefault="00AA446E" w:rsidP="00AA446E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8 (48148)  2-66-43</w:t>
      </w:r>
      <w:r>
        <w:rPr>
          <w:sz w:val="28"/>
          <w:szCs w:val="28"/>
        </w:rPr>
        <w:t>;</w:t>
      </w:r>
    </w:p>
    <w:p w:rsidR="00AA446E" w:rsidRDefault="00AA446E" w:rsidP="00AA4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электронной почте   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novomih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</w:t>
      </w:r>
    </w:p>
    <w:p w:rsidR="00AA446E" w:rsidRDefault="00AA446E" w:rsidP="00AA446E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-по телефону МФЦ:4-02-75</w:t>
      </w:r>
      <w:r>
        <w:rPr>
          <w:sz w:val="28"/>
          <w:szCs w:val="28"/>
        </w:rPr>
        <w:tab/>
      </w:r>
    </w:p>
    <w:p w:rsidR="00AA446E" w:rsidRDefault="00AA446E" w:rsidP="00AA446E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AA446E" w:rsidRDefault="00AA446E" w:rsidP="00AA446E">
      <w:pPr>
        <w:widowControl/>
        <w:numPr>
          <w:ilvl w:val="2"/>
          <w:numId w:val="2"/>
        </w:numPr>
        <w:tabs>
          <w:tab w:val="left" w:pos="1701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и характеру взаимодействия специалистов Администрации, организации, учреждения, предоставляющего услугу заявителями:</w:t>
      </w:r>
    </w:p>
    <w:p w:rsidR="00AA446E" w:rsidRDefault="00AA446E" w:rsidP="00AA44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служащими </w:t>
      </w:r>
      <w:r>
        <w:rPr>
          <w:i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A446E" w:rsidRDefault="00AA446E" w:rsidP="00AA44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служащие </w:t>
      </w:r>
      <w:r>
        <w:rPr>
          <w:iCs/>
          <w:sz w:val="28"/>
          <w:szCs w:val="28"/>
        </w:rPr>
        <w:t>Администрации</w:t>
      </w:r>
      <w:r>
        <w:rPr>
          <w:i/>
          <w:iCs/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 представляются, назвав свою фамилию имя, отчество, должность, предлагают представиться собеседнику, выслушивает и уточняет суть вопроса. Во время </w:t>
      </w:r>
      <w:r>
        <w:rPr>
          <w:sz w:val="28"/>
          <w:szCs w:val="28"/>
        </w:rPr>
        <w:lastRenderedPageBreak/>
        <w:t>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A446E" w:rsidRDefault="00AA446E" w:rsidP="00AA44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служащие  </w:t>
      </w:r>
      <w:r>
        <w:rPr>
          <w:iCs/>
          <w:sz w:val="28"/>
          <w:szCs w:val="28"/>
        </w:rPr>
        <w:t>Администрации, должны</w:t>
      </w:r>
      <w:r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AA446E" w:rsidRDefault="00AA446E" w:rsidP="00AA44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служащие </w:t>
      </w:r>
      <w:r>
        <w:rPr>
          <w:i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A446E" w:rsidRDefault="00AA446E" w:rsidP="00AA446E">
      <w:pPr>
        <w:jc w:val="center"/>
        <w:outlineLvl w:val="2"/>
        <w:rPr>
          <w:b/>
          <w:bCs/>
          <w:sz w:val="28"/>
          <w:szCs w:val="28"/>
        </w:rPr>
      </w:pPr>
    </w:p>
    <w:p w:rsidR="00AA446E" w:rsidRDefault="00AA446E" w:rsidP="00AA446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AA446E" w:rsidRDefault="00AA446E" w:rsidP="00AA446E">
      <w:pPr>
        <w:jc w:val="center"/>
        <w:outlineLvl w:val="2"/>
        <w:rPr>
          <w:b/>
          <w:bCs/>
          <w:sz w:val="28"/>
          <w:szCs w:val="28"/>
        </w:rPr>
      </w:pPr>
    </w:p>
    <w:p w:rsidR="00AA446E" w:rsidRDefault="00AA446E" w:rsidP="00AA446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AA446E" w:rsidRDefault="00AA446E" w:rsidP="00AA446E">
      <w:pPr>
        <w:ind w:firstLine="540"/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 « Владение, пользование и распоряжение имуществом, находящимся в муниципальной собственности Новомихайловского сельского поселения».</w:t>
      </w:r>
    </w:p>
    <w:p w:rsidR="00AA446E" w:rsidRDefault="00AA446E" w:rsidP="00AA446E">
      <w:pPr>
        <w:ind w:right="-284"/>
        <w:jc w:val="both"/>
        <w:rPr>
          <w:rStyle w:val="TextNPA"/>
        </w:rPr>
      </w:pPr>
    </w:p>
    <w:p w:rsidR="00AA446E" w:rsidRDefault="00AA446E" w:rsidP="00AA446E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  <w:r>
        <w:rPr>
          <w:sz w:val="28"/>
          <w:szCs w:val="28"/>
        </w:rPr>
        <w:t xml:space="preserve"> 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>
        <w:rPr>
          <w:kern w:val="2"/>
          <w:sz w:val="28"/>
          <w:szCs w:val="28"/>
        </w:rPr>
        <w:t xml:space="preserve">Муниципальную услугу </w:t>
      </w:r>
      <w:r>
        <w:rPr>
          <w:sz w:val="28"/>
          <w:szCs w:val="28"/>
        </w:rPr>
        <w:t>предоставляет Администрация   Новомихайловского сельского поселения Монастырщинского района Смоленской области 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</w:rPr>
        <w:t>2.2.1.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МФЦ по месту жительства заявителя.</w:t>
      </w:r>
    </w:p>
    <w:p w:rsidR="00AA446E" w:rsidRDefault="00AA446E" w:rsidP="00AA446E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A446E" w:rsidRDefault="00AA446E" w:rsidP="00AA446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rFonts w:ascii="Times New Roman" w:hAnsi="Times New Roman"/>
        </w:rPr>
        <w:t>утвержденный постановлением Администрации муниципального образования «Монастырщинский район Смоленской области от 31 августа 2011 года № 296 «Об утверждении 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</w:t>
      </w:r>
    </w:p>
    <w:p w:rsidR="00AA446E" w:rsidRDefault="00AA446E" w:rsidP="00AA446E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AA446E" w:rsidRDefault="00AA446E" w:rsidP="00AA446E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AA446E" w:rsidRDefault="00AA446E" w:rsidP="00AA446E">
      <w:pPr>
        <w:ind w:firstLine="720"/>
        <w:jc w:val="center"/>
        <w:outlineLvl w:val="2"/>
        <w:rPr>
          <w:sz w:val="28"/>
          <w:szCs w:val="28"/>
        </w:rPr>
      </w:pPr>
    </w:p>
    <w:p w:rsidR="00AA446E" w:rsidRDefault="00AA446E" w:rsidP="00AA446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Администрацией одного из следующих решений;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</w:rPr>
      </w:pPr>
      <w:r>
        <w:rPr>
          <w:sz w:val="28"/>
          <w:szCs w:val="28"/>
        </w:rPr>
        <w:t xml:space="preserve">         - </w:t>
      </w:r>
      <w:r>
        <w:rPr>
          <w:rStyle w:val="FontStyle17"/>
          <w:sz w:val="28"/>
          <w:szCs w:val="28"/>
        </w:rPr>
        <w:t xml:space="preserve">распоряжение Администрации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 о закреплении имущества на праве оперативного управления; хозяйственного ведения; о передаче имущества с баланса на баланс;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ab/>
        <w:t xml:space="preserve">- постановление Администрации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 о предоставлении имущества в аренду;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договор аренды имущества, в том числе помещений, зданий, сооружений, находящихся в муниципальной собственности 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поселения;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сообщение об отказе в предоставлении имущества на праве аренды;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распоряжение Администрации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 о предоставлении имущества в безвозмездное пользование;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договор безвозмездного пользования имуществом, находящимся в муниципальной собственности  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поселения;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сообщение об отказе в предоставлении имущества, находящегося в муниципальной собственности  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поселения, в безвозмездное пользование.</w:t>
      </w:r>
    </w:p>
    <w:p w:rsidR="00AA446E" w:rsidRDefault="00AA446E" w:rsidP="00AA446E">
      <w:pPr>
        <w:pStyle w:val="a7"/>
      </w:pPr>
      <w:r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распоряжения Администрации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 о закреплении имущества на праве оперативного управления; хозяйственного ведения; о передаче имущества с баланса на баланс; об изъятии имущества;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постановления Администрации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 о предоставлении имущества в аренду; в безвозмездное пользование;</w:t>
      </w:r>
    </w:p>
    <w:p w:rsidR="00AA446E" w:rsidRDefault="00AA446E" w:rsidP="00AA446E">
      <w:pPr>
        <w:pStyle w:val="Style8"/>
        <w:widowControl/>
        <w:tabs>
          <w:tab w:val="left" w:pos="710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договора аренды, безвозмездного пользования имуществом, находящимся в муниципальной собственности  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поселения;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</w:pPr>
      <w:r>
        <w:rPr>
          <w:rStyle w:val="FontStyle17"/>
          <w:sz w:val="28"/>
          <w:szCs w:val="28"/>
        </w:rPr>
        <w:tab/>
        <w:t xml:space="preserve">- сообщения об отказе в закреплении имущества на праве оперативного управления; хозяйственного ведения; в передаче имущества с баланса на баланс; </w:t>
      </w:r>
      <w:r>
        <w:rPr>
          <w:rStyle w:val="FontStyle17"/>
          <w:sz w:val="28"/>
          <w:szCs w:val="28"/>
        </w:rPr>
        <w:tab/>
      </w:r>
    </w:p>
    <w:p w:rsidR="00AA446E" w:rsidRDefault="00AA446E" w:rsidP="00AA446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письменного уведомления об отказе  на  выдачу документов </w:t>
      </w: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с          указанием причины отказа </w:t>
      </w:r>
    </w:p>
    <w:p w:rsidR="00AA446E" w:rsidRDefault="00AA446E" w:rsidP="00AA446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i/>
          <w:iCs/>
          <w:sz w:val="28"/>
          <w:szCs w:val="28"/>
        </w:rPr>
        <w:t>.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AA446E" w:rsidRDefault="00AA446E" w:rsidP="00AA446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</w:t>
      </w:r>
      <w:r>
        <w:rPr>
          <w:sz w:val="28"/>
          <w:szCs w:val="28"/>
        </w:rPr>
        <w:lastRenderedPageBreak/>
        <w:t>на Единый портал, Региональный портал.</w:t>
      </w:r>
    </w:p>
    <w:p w:rsidR="00AA446E" w:rsidRDefault="00AA446E" w:rsidP="00AA446E">
      <w:pPr>
        <w:ind w:firstLine="540"/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pStyle w:val="a3"/>
        <w:tabs>
          <w:tab w:val="left" w:pos="1134"/>
        </w:tabs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23 </w:t>
      </w:r>
      <w:r>
        <w:rPr>
          <w:bCs/>
          <w:sz w:val="28"/>
          <w:szCs w:val="28"/>
        </w:rPr>
        <w:t>рабочих дня</w:t>
      </w:r>
      <w:r>
        <w:rPr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AA446E" w:rsidRDefault="00AA446E" w:rsidP="00AA446E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AA446E" w:rsidRDefault="00AA446E" w:rsidP="00AA4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AA446E" w:rsidRDefault="00AA446E" w:rsidP="00AA446E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2.4.4. Срок выдачи (направления) документов, являющихся результатом предоставления муниципальной услуги, составляет –2 </w:t>
      </w:r>
      <w:r>
        <w:rPr>
          <w:rFonts w:ascii="Times New Roman" w:hAnsi="Times New Roman" w:cs="Times New Roman"/>
          <w:bCs/>
        </w:rPr>
        <w:t>рабочих дня.</w:t>
      </w:r>
    </w:p>
    <w:p w:rsidR="00AA446E" w:rsidRDefault="00AA446E" w:rsidP="00AA446E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446E" w:rsidRDefault="00AA446E" w:rsidP="00AA446E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AA446E" w:rsidRDefault="00AA446E" w:rsidP="00AA446E">
      <w:pPr>
        <w:ind w:firstLine="720"/>
        <w:jc w:val="center"/>
        <w:outlineLvl w:val="2"/>
        <w:rPr>
          <w:sz w:val="28"/>
          <w:szCs w:val="28"/>
        </w:rPr>
      </w:pP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AA446E" w:rsidRDefault="00AA446E" w:rsidP="00AA446E">
      <w:pPr>
        <w:ind w:right="-284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Федеральным законом от 02.05.2006 № 59-ФЗ «О порядке рассмотрения обращений граждан в Российской Федерации»;</w:t>
      </w:r>
    </w:p>
    <w:p w:rsidR="00AA446E" w:rsidRDefault="00AA446E" w:rsidP="00AA446E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21.07.1997 №122-ФЗ «О государственной регистрации прав на недвижимое имущество и сделок»;</w:t>
      </w:r>
    </w:p>
    <w:p w:rsidR="00AA446E" w:rsidRDefault="00AA446E" w:rsidP="00AA446E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06.10.2003 г. № 131-ФЗ «Об общих принципах организации местного самоуправления в Российской Федерации»; </w:t>
      </w:r>
    </w:p>
    <w:p w:rsidR="00AA446E" w:rsidRDefault="00AA446E" w:rsidP="00AA446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26.07.2006  №135-ФЗ       «О защите конкуренции» ( с изменениями и дополнениями);</w:t>
      </w:r>
    </w:p>
    <w:p w:rsidR="00AA446E" w:rsidRDefault="00AA446E" w:rsidP="00AA446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209-ФЗ  «О развитии малого и среднего предпринимательства в Российской Федерации»;</w:t>
      </w:r>
    </w:p>
    <w:p w:rsidR="00AA446E" w:rsidRDefault="00AA446E" w:rsidP="00AA446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135-ФЗ  «Об  оценочной деятельности в Российской Федерации»</w:t>
      </w:r>
    </w:p>
    <w:p w:rsidR="00AA446E" w:rsidRDefault="00AA446E" w:rsidP="00AA446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ФАП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(или) пользования в отношении </w:t>
      </w:r>
      <w:r>
        <w:rPr>
          <w:sz w:val="28"/>
          <w:szCs w:val="28"/>
        </w:rPr>
        <w:lastRenderedPageBreak/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AA446E" w:rsidRDefault="00AA446E" w:rsidP="00AA446E">
      <w:pPr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Новомихайловского сельского поселения Монастырщинского района Смоленской области  утвержденный решением Совета депутатов Новомихайловского сельского поселения Монастырщинского района Смоленской области от 09.11.2005г.№7.  </w:t>
      </w:r>
    </w:p>
    <w:p w:rsidR="00AA446E" w:rsidRDefault="00AA446E" w:rsidP="00AA446E">
      <w:pPr>
        <w:ind w:right="-1"/>
        <w:jc w:val="both"/>
        <w:rPr>
          <w:rStyle w:val="TextNPA"/>
        </w:rPr>
      </w:pPr>
      <w:r>
        <w:rPr>
          <w:sz w:val="28"/>
          <w:szCs w:val="28"/>
        </w:rPr>
        <w:t>- иными федеральным и региональным законодательством, регулирующим отношения в данной сфере.</w:t>
      </w:r>
    </w:p>
    <w:p w:rsidR="00AA446E" w:rsidRDefault="00AA446E" w:rsidP="00AA446E">
      <w:pPr>
        <w:ind w:firstLine="690"/>
        <w:jc w:val="both"/>
        <w:rPr>
          <w:b/>
          <w:bCs/>
          <w:sz w:val="28"/>
          <w:szCs w:val="28"/>
        </w:rPr>
      </w:pPr>
    </w:p>
    <w:p w:rsidR="00AA446E" w:rsidRDefault="00AA446E" w:rsidP="00AA446E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A446E" w:rsidRDefault="00AA446E" w:rsidP="00AA4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6E" w:rsidRDefault="00AA446E" w:rsidP="00AA446E">
      <w:pPr>
        <w:ind w:firstLine="12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2.6.1</w:t>
      </w:r>
      <w:r>
        <w:t xml:space="preserve">. </w:t>
      </w:r>
      <w:r>
        <w:rPr>
          <w:rStyle w:val="TextNPA"/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предоставляет следующие документы:           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TextNPA"/>
          <w:sz w:val="28"/>
          <w:szCs w:val="28"/>
        </w:rPr>
        <w:t xml:space="preserve">    1)</w:t>
      </w:r>
      <w:r>
        <w:rPr>
          <w:rStyle w:val="FontStyle17"/>
          <w:sz w:val="28"/>
          <w:szCs w:val="28"/>
        </w:rPr>
        <w:t xml:space="preserve">Для предоставления имущества, находящегося в муниципальной собственности муниципального образования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сельское поселение, на праве хозяйственного ведения, оперативного управления в соответствии с главой 16 Гражданского кодекса Российской Федерации собственник имущества  </w:t>
      </w:r>
      <w:r>
        <w:rPr>
          <w:sz w:val="28"/>
          <w:szCs w:val="28"/>
        </w:rPr>
        <w:t>Новомихайловское</w:t>
      </w:r>
      <w:r>
        <w:rPr>
          <w:rStyle w:val="FontStyle17"/>
          <w:sz w:val="28"/>
          <w:szCs w:val="28"/>
        </w:rPr>
        <w:t xml:space="preserve"> сельское поселение, принимает решение о закреплении имущества на соответствующем праве за муниципальными учреждениями, предприятиями.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2) Для передачи имущества, находящегося в муниципальной собственности муниципального образования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поселения, с баланса одного учреждения (предприятия) на баланс другого учреждения (предприятия) необходимо представить письменное обращение заявителя на имя Главы муниципального образования 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 .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В письменном обращении излагается просьба о передаче имущества, наименование имущества; адрес местоположения и площадь (для объекта недвижимого имущества); индивидуализирующие характеристики имущества; балансовая, остаточная стоимость или оценочная стоимость имущества, наименование учреждения (предприятия) на баланс которого передается имущество.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3) При передаче имущества, находящегося в муниципальной собственности муниципального образования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поселения, в аренду заявителю необходимо представить:</w:t>
      </w:r>
    </w:p>
    <w:p w:rsidR="00AA446E" w:rsidRDefault="00AA446E" w:rsidP="00AA446E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а) заявление на имя Главы муниципального образования </w:t>
      </w:r>
      <w:r>
        <w:rPr>
          <w:sz w:val="28"/>
          <w:szCs w:val="28"/>
        </w:rPr>
        <w:t>Новомихайловского</w:t>
      </w:r>
      <w:r>
        <w:rPr>
          <w:rStyle w:val="FontStyle17"/>
          <w:sz w:val="28"/>
          <w:szCs w:val="28"/>
        </w:rPr>
        <w:t xml:space="preserve"> сельского поселения с  указанием наименования имущества; адреса местоположения, площади (для объекта недвижимого имущества); цели в которых предполагается использовать имущество;</w:t>
      </w:r>
    </w:p>
    <w:p w:rsidR="00AA446E" w:rsidRDefault="00AA446E" w:rsidP="00AA446E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б) надлежаще заверенные копии учредительных документов, если арендатором является юридическое лицо;</w:t>
      </w:r>
    </w:p>
    <w:p w:rsidR="00AA446E" w:rsidRDefault="00AA446E" w:rsidP="00AA446E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в) копия документа, удостоверяющего личность заявителя (заявителей), являющегося физическим лицом, либо личность представителя физического или </w:t>
      </w:r>
      <w:r>
        <w:rPr>
          <w:rStyle w:val="FontStyle17"/>
          <w:sz w:val="28"/>
          <w:szCs w:val="28"/>
        </w:rPr>
        <w:lastRenderedPageBreak/>
        <w:t>юридического лица;</w:t>
      </w:r>
    </w:p>
    <w:p w:rsidR="00AA446E" w:rsidRDefault="00AA446E" w:rsidP="00AA446E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г) надлежаще заверенная копия свидетельства о государственной регистрации в качестве индивидуального предпринимателя (если арендатором является индивидуальный предприниматель), или юридического лица (если арендатором является юридическое лицо );</w:t>
      </w:r>
    </w:p>
    <w:p w:rsidR="00AA446E" w:rsidRDefault="00AA446E" w:rsidP="00AA446E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A446E" w:rsidRDefault="00AA446E" w:rsidP="00AA446E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е) письмо балансодержателя о целесообразности передачи в аренду муниципального имущества.</w:t>
      </w:r>
    </w:p>
    <w:p w:rsidR="00AA446E" w:rsidRDefault="00AA446E" w:rsidP="00AA446E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4) В случае проведения торгов по продаже права на заключение договоров аренды на объекты недвижимого имущества заявителю необходимо представить:</w:t>
      </w:r>
    </w:p>
    <w:p w:rsidR="00AA446E" w:rsidRDefault="00AA446E" w:rsidP="00AA446E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а) заявку (в двух экземплярах) на участие в аукционе по установленной форме;</w:t>
      </w:r>
    </w:p>
    <w:p w:rsidR="00AA446E" w:rsidRDefault="00AA446E" w:rsidP="00AA446E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б) нотариально заверенные копии учредительных документов и свидетельств о государственной регистрации юридического лица, о постановке на учет юридического лица в налоговом органе по месту нахождения на территории Российской Федерации;</w:t>
      </w:r>
    </w:p>
    <w:p w:rsidR="00AA446E" w:rsidRDefault="00AA446E" w:rsidP="00AA446E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в)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AA446E" w:rsidRDefault="00AA446E" w:rsidP="00AA446E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г)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претендентов);</w:t>
      </w:r>
    </w:p>
    <w:p w:rsidR="00AA446E" w:rsidRDefault="00AA446E" w:rsidP="00AA446E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д) надлежащим образом оформленную доверенность на лицо, имеющее право действовать от имени претендента;</w:t>
      </w:r>
    </w:p>
    <w:p w:rsidR="00AA446E" w:rsidRDefault="00AA446E" w:rsidP="00AA446E">
      <w:pPr>
        <w:ind w:left="-567" w:right="-284" w:firstLine="12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е) опись представленных документов (в двух экземплярах);</w:t>
      </w:r>
    </w:p>
    <w:p w:rsidR="00AA446E" w:rsidRDefault="00AA446E" w:rsidP="00AA446E">
      <w:pPr>
        <w:spacing w:line="270" w:lineRule="atLeast"/>
        <w:jc w:val="both"/>
      </w:pPr>
      <w:r>
        <w:rPr>
          <w:rStyle w:val="FontStyle17"/>
          <w:sz w:val="28"/>
          <w:szCs w:val="28"/>
        </w:rPr>
        <w:t xml:space="preserve">          ж) </w:t>
      </w: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AA446E" w:rsidRDefault="00AA446E" w:rsidP="00AA446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AA446E" w:rsidRDefault="00AA446E" w:rsidP="00AA446E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Интернет.</w:t>
      </w:r>
    </w:p>
    <w:p w:rsidR="00AA446E" w:rsidRDefault="00AA446E" w:rsidP="00AA4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A446E" w:rsidRDefault="00AA446E" w:rsidP="00AA446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AA446E" w:rsidRDefault="00AA446E" w:rsidP="00AA44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A446E" w:rsidRDefault="00AA446E" w:rsidP="00AA44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AA446E" w:rsidRDefault="00AA446E" w:rsidP="00AA446E">
      <w:pPr>
        <w:tabs>
          <w:tab w:val="left" w:pos="1134"/>
          <w:tab w:val="left" w:pos="81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446E" w:rsidRDefault="00AA446E" w:rsidP="00AA44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A446E" w:rsidRDefault="00AA446E" w:rsidP="00AA4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сотрудник,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A446E" w:rsidRDefault="00AA446E" w:rsidP="00AA446E">
      <w:pPr>
        <w:pStyle w:val="a7"/>
        <w:ind w:firstLine="0"/>
        <w:rPr>
          <w:rFonts w:ascii="Times New Roman" w:hAnsi="Times New Roman" w:cs="Times New Roman"/>
          <w:b/>
          <w:bCs/>
        </w:rPr>
      </w:pPr>
    </w:p>
    <w:p w:rsidR="00AA446E" w:rsidRDefault="00AA446E" w:rsidP="00AA446E">
      <w:pPr>
        <w:pStyle w:val="a7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2.6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A446E" w:rsidRDefault="00AA446E" w:rsidP="00AA446E">
      <w:pPr>
        <w:pStyle w:val="a3"/>
        <w:ind w:firstLine="709"/>
        <w:rPr>
          <w:sz w:val="28"/>
          <w:szCs w:val="28"/>
        </w:rPr>
      </w:pPr>
    </w:p>
    <w:p w:rsidR="00AA446E" w:rsidRDefault="00AA446E" w:rsidP="00AA446E">
      <w:pPr>
        <w:pStyle w:val="a3"/>
        <w:ind w:firstLine="709"/>
        <w:rPr>
          <w:rFonts w:cs="Calibri"/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A446E" w:rsidRDefault="00AA446E" w:rsidP="00AA446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1) выписка из ЕГРИП;</w:t>
      </w:r>
    </w:p>
    <w:p w:rsidR="00AA446E" w:rsidRDefault="00AA446E" w:rsidP="00AA446E">
      <w:pPr>
        <w:ind w:firstLine="74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 выписка из ЕГРЮЛ .</w:t>
      </w:r>
    </w:p>
    <w:p w:rsidR="00AA446E" w:rsidRDefault="00AA446E" w:rsidP="00AA446E">
      <w:pPr>
        <w:ind w:firstLine="7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A446E" w:rsidRDefault="00AA446E" w:rsidP="00AA446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регламента.</w:t>
      </w:r>
    </w:p>
    <w:p w:rsidR="00AA446E" w:rsidRDefault="00AA446E" w:rsidP="00AA446E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A446E" w:rsidRDefault="00AA446E" w:rsidP="00AA446E">
      <w:pPr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A446E" w:rsidRDefault="00AA446E" w:rsidP="00AA446E">
      <w:pPr>
        <w:ind w:firstLine="540"/>
        <w:jc w:val="center"/>
        <w:outlineLvl w:val="2"/>
        <w:rPr>
          <w:sz w:val="28"/>
          <w:szCs w:val="28"/>
        </w:rPr>
      </w:pP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AA446E" w:rsidRDefault="00AA446E" w:rsidP="00AA446E">
      <w:pPr>
        <w:tabs>
          <w:tab w:val="left" w:pos="1260"/>
        </w:tabs>
        <w:spacing w:line="2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446E" w:rsidRDefault="00AA446E" w:rsidP="00AA446E">
      <w:pPr>
        <w:tabs>
          <w:tab w:val="left" w:pos="1260"/>
        </w:tabs>
        <w:spacing w:line="2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AA446E" w:rsidRDefault="00AA446E" w:rsidP="00AA446E">
      <w:pPr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предоставлении муниципальной услуги</w:t>
      </w:r>
    </w:p>
    <w:p w:rsidR="00AA446E" w:rsidRDefault="00AA446E" w:rsidP="00AA446E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AA446E" w:rsidRDefault="00AA446E" w:rsidP="00AA446E">
      <w:pPr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AA446E" w:rsidRDefault="00AA446E" w:rsidP="00AA446E">
      <w:pPr>
        <w:tabs>
          <w:tab w:val="left" w:pos="1260"/>
        </w:tabs>
        <w:spacing w:line="2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2.8.1.Отсутствия в реестре муниципальной собственности муниципального образования Новомихайловского сельского поселения Монастырщинского района Смоленской области имущества, указанного в обращении заявителя;</w:t>
      </w:r>
    </w:p>
    <w:p w:rsidR="00AA446E" w:rsidRDefault="00AA446E" w:rsidP="00AA446E">
      <w:pPr>
        <w:tabs>
          <w:tab w:val="left" w:pos="1260"/>
        </w:tabs>
        <w:spacing w:line="2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2.8.2. Выявление недостоверности сведений, содержащихся в представленных документах.</w:t>
      </w:r>
    </w:p>
    <w:p w:rsidR="00AA446E" w:rsidRDefault="00AA446E" w:rsidP="00AA446E">
      <w:pPr>
        <w:pStyle w:val="consplustitle"/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2.8.3. Запрашиваемое имущество не планируется передавать во владение,</w:t>
      </w:r>
      <w:r>
        <w:rPr>
          <w:rStyle w:val="a6"/>
        </w:rPr>
        <w:t xml:space="preserve"> пользование и распоряжение.</w:t>
      </w:r>
    </w:p>
    <w:p w:rsidR="00AA446E" w:rsidRDefault="00AA446E" w:rsidP="00AA446E">
      <w:pPr>
        <w:tabs>
          <w:tab w:val="left" w:pos="1260"/>
        </w:tabs>
        <w:spacing w:line="2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2.8.4. При проведении конкурса:</w:t>
      </w:r>
    </w:p>
    <w:p w:rsidR="00AA446E" w:rsidRDefault="00AA446E" w:rsidP="00AA446E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несоблюдение требований к оформлению заявки, указанной  в Приложении № 2 настоящего Административного регламента;</w:t>
      </w:r>
    </w:p>
    <w:p w:rsidR="00AA446E" w:rsidRDefault="00AA446E" w:rsidP="00AA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перечисление задатка в размере, в срок и на счет, указанный в сообщении о проведении конкурса;</w:t>
      </w:r>
    </w:p>
    <w:p w:rsidR="00AA446E" w:rsidRDefault="00AA446E" w:rsidP="00AA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заявки на участие в конкурсе по истечении срока приема заявок, указанного в сообщении о проведении конкурса;</w:t>
      </w:r>
    </w:p>
    <w:p w:rsidR="00AA446E" w:rsidRDefault="00AA446E" w:rsidP="00AA446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AA446E" w:rsidRDefault="00AA446E" w:rsidP="00AA4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2.9.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A446E" w:rsidRDefault="00AA446E" w:rsidP="00AA446E">
      <w:pPr>
        <w:ind w:firstLine="540"/>
        <w:jc w:val="center"/>
        <w:outlineLvl w:val="2"/>
        <w:rPr>
          <w:sz w:val="28"/>
          <w:szCs w:val="28"/>
        </w:rPr>
      </w:pP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2.9.1. Межрайонной ИФНС России №8 по Смоленской области 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лиц).</w:t>
      </w:r>
    </w:p>
    <w:p w:rsidR="00AA446E" w:rsidRDefault="00AA446E" w:rsidP="00AA446E">
      <w:pPr>
        <w:ind w:firstLine="540"/>
        <w:jc w:val="both"/>
        <w:outlineLvl w:val="2"/>
        <w:rPr>
          <w:i/>
          <w:iCs/>
          <w:sz w:val="28"/>
          <w:szCs w:val="28"/>
        </w:rPr>
      </w:pPr>
    </w:p>
    <w:p w:rsidR="00AA446E" w:rsidRDefault="00AA446E" w:rsidP="00AA446E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A446E" w:rsidRDefault="00AA446E" w:rsidP="00AA446E">
      <w:pPr>
        <w:ind w:firstLine="540"/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на безвозмездной основе.</w:t>
      </w:r>
    </w:p>
    <w:p w:rsidR="00AA446E" w:rsidRDefault="00AA446E" w:rsidP="00AA446E">
      <w:pPr>
        <w:ind w:firstLine="720"/>
        <w:jc w:val="both"/>
        <w:outlineLvl w:val="2"/>
        <w:rPr>
          <w:i/>
          <w:iCs/>
          <w:sz w:val="28"/>
          <w:szCs w:val="28"/>
        </w:rPr>
      </w:pPr>
    </w:p>
    <w:p w:rsidR="00AA446E" w:rsidRDefault="00AA446E" w:rsidP="00AA446E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A446E" w:rsidRDefault="00AA446E" w:rsidP="00AA446E">
      <w:pPr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AA446E" w:rsidRDefault="00AA446E" w:rsidP="00AA446E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AA446E" w:rsidRDefault="00AA446E" w:rsidP="00AA446E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A446E" w:rsidRDefault="00AA446E" w:rsidP="00AA446E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A446E" w:rsidRDefault="00AA446E" w:rsidP="00AA446E">
      <w:pPr>
        <w:ind w:firstLine="720"/>
        <w:jc w:val="center"/>
        <w:outlineLvl w:val="1"/>
        <w:rPr>
          <w:b/>
          <w:bCs/>
          <w:sz w:val="28"/>
          <w:szCs w:val="28"/>
        </w:rPr>
      </w:pPr>
    </w:p>
    <w:p w:rsidR="00AA446E" w:rsidRDefault="00AA446E" w:rsidP="00AA446E">
      <w:pPr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A446E" w:rsidRDefault="00AA446E" w:rsidP="00AA446E">
      <w:pPr>
        <w:ind w:firstLine="720"/>
        <w:jc w:val="center"/>
        <w:outlineLvl w:val="1"/>
        <w:rPr>
          <w:sz w:val="28"/>
          <w:szCs w:val="28"/>
        </w:rPr>
      </w:pP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A446E" w:rsidRDefault="00AA446E" w:rsidP="00AA446E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У входа в каждое помещение размещается табличка с наименованием помещения (зал ожидания, приема/выдачи документов и т.д.).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</w:t>
      </w:r>
      <w:r>
        <w:rPr>
          <w:sz w:val="28"/>
          <w:szCs w:val="28"/>
        </w:rPr>
        <w:lastRenderedPageBreak/>
        <w:t>о наименовании, месте нахождения, режиме работы органов, непосредственно предоставляющих муниципальную услугу.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A446E" w:rsidRDefault="00AA446E" w:rsidP="00AA446E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AA446E" w:rsidRDefault="00AA446E" w:rsidP="00AA446E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A446E" w:rsidRDefault="00AA446E" w:rsidP="00AA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A446E" w:rsidRDefault="00AA446E" w:rsidP="00AA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A446E" w:rsidRDefault="00AA446E" w:rsidP="00AA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A446E" w:rsidRDefault="00AA446E" w:rsidP="00AA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446E" w:rsidRDefault="00AA446E" w:rsidP="00AA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AA446E" w:rsidRDefault="00AA446E" w:rsidP="00AA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A446E" w:rsidRDefault="00AA446E" w:rsidP="00AA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заявителями»;</w:t>
      </w:r>
    </w:p>
    <w:p w:rsidR="00AA446E" w:rsidRDefault="00AA446E" w:rsidP="00AA446E">
      <w:pPr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AA446E" w:rsidRDefault="00AA446E" w:rsidP="00AA446E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A446E" w:rsidRDefault="00AA446E" w:rsidP="00AA4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обеспечение беспрепятственного доступа к помещениям, в которых предоставляется муниципальная услуга;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:rsidR="00AA446E" w:rsidRDefault="00AA446E" w:rsidP="00AA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получения муниципальной услуги в МФЦ.</w:t>
      </w:r>
    </w:p>
    <w:p w:rsidR="00AA446E" w:rsidRDefault="00AA446E" w:rsidP="00AA446E">
      <w:pPr>
        <w:outlineLvl w:val="2"/>
        <w:rPr>
          <w:b/>
          <w:bCs/>
          <w:sz w:val="28"/>
          <w:szCs w:val="28"/>
        </w:rPr>
      </w:pPr>
    </w:p>
    <w:p w:rsidR="00AA446E" w:rsidRDefault="00AA446E" w:rsidP="00AA446E">
      <w:pPr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2.15. Особенности предоставления муниципальных услуг в  электронной форме</w:t>
      </w:r>
    </w:p>
    <w:p w:rsidR="00AA446E" w:rsidRDefault="00AA446E" w:rsidP="00AA446E">
      <w:pPr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</w:t>
      </w:r>
      <w:r>
        <w:rPr>
          <w:sz w:val="28"/>
          <w:szCs w:val="28"/>
        </w:rPr>
        <w:lastRenderedPageBreak/>
        <w:t>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A446E" w:rsidRDefault="00AA446E" w:rsidP="00AA446E">
      <w:pPr>
        <w:jc w:val="center"/>
        <w:outlineLvl w:val="2"/>
        <w:rPr>
          <w:sz w:val="28"/>
          <w:szCs w:val="28"/>
        </w:rPr>
      </w:pP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 Блок-схема предоставления муниципальной услуги приведена в приложении № 4 к настоящему Административному регламенту.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9"/>
          <w:sz w:val="28"/>
          <w:szCs w:val="28"/>
        </w:rPr>
        <w:t xml:space="preserve"> 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документов;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1.1) формирование и направление межведомственного запроса;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AA446E" w:rsidRDefault="00AA446E" w:rsidP="00AA446E">
      <w:pPr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Прием и регистрация документов</w:t>
      </w:r>
    </w:p>
    <w:p w:rsidR="00AA446E" w:rsidRDefault="00AA446E" w:rsidP="00AA446E">
      <w:pPr>
        <w:ind w:firstLine="540"/>
        <w:jc w:val="both"/>
        <w:outlineLvl w:val="2"/>
        <w:rPr>
          <w:b/>
          <w:bCs/>
          <w:sz w:val="28"/>
          <w:szCs w:val="28"/>
        </w:rPr>
      </w:pP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Специалист, в обязанности которого входит принятие документов: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соответствие представленных документов требованиям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сообщает заявителю номер и дату регистрации запроса.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административной процедуры является получение служащим Администрации, уполномоченным на рассмотрение обращения заявителя, принятых документов.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Продолжительной административной процедуры не более 3 дней. 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Обязанности служащего Администрации, ответственного за прием и регистрацию документов, должны быть закреплены в его должностной инструкции.</w:t>
      </w:r>
    </w:p>
    <w:p w:rsidR="00AA446E" w:rsidRDefault="00AA446E" w:rsidP="00AA446E">
      <w:pPr>
        <w:ind w:firstLine="540"/>
        <w:jc w:val="center"/>
        <w:outlineLvl w:val="2"/>
        <w:rPr>
          <w:sz w:val="28"/>
          <w:szCs w:val="28"/>
        </w:rPr>
      </w:pPr>
    </w:p>
    <w:p w:rsidR="00AA446E" w:rsidRDefault="00AA446E" w:rsidP="00AA446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AA446E" w:rsidRDefault="00AA446E" w:rsidP="00AA446E">
      <w:pPr>
        <w:jc w:val="center"/>
        <w:outlineLvl w:val="0"/>
        <w:rPr>
          <w:bCs/>
          <w:sz w:val="28"/>
          <w:szCs w:val="28"/>
        </w:rPr>
      </w:pP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.1. Основанием для начала административной процедуры формирования и направления межведомственного запроса является непредставление заявителем </w:t>
      </w:r>
      <w:r>
        <w:rPr>
          <w:sz w:val="28"/>
          <w:szCs w:val="28"/>
        </w:rPr>
        <w:lastRenderedPageBreak/>
        <w:t>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регламента, служащий Администрации переходит к исполнению следующей административной процедуры.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 документы, служащий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.5. Срок подготовки межведомственного запроса служащим Администрации не может превышать 3 рабочих дня.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.7. После поступления ответа на межведомственный запрос служащий Администрации,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.8. Обязанности служащего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AA446E" w:rsidRDefault="00AA446E" w:rsidP="00AA446E">
      <w:pPr>
        <w:jc w:val="center"/>
        <w:rPr>
          <w:b/>
          <w:bCs/>
          <w:sz w:val="28"/>
          <w:szCs w:val="28"/>
        </w:rPr>
      </w:pPr>
    </w:p>
    <w:p w:rsidR="00AA446E" w:rsidRDefault="00AA446E" w:rsidP="00AA4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Рассмотрение обращения заявителя</w:t>
      </w:r>
    </w:p>
    <w:p w:rsidR="00AA446E" w:rsidRDefault="00AA446E" w:rsidP="00AA446E">
      <w:pPr>
        <w:jc w:val="center"/>
        <w:rPr>
          <w:sz w:val="28"/>
          <w:szCs w:val="28"/>
        </w:rPr>
      </w:pP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Администрации, уполномоченным на рассмотрение </w:t>
      </w:r>
      <w:r>
        <w:rPr>
          <w:sz w:val="28"/>
          <w:szCs w:val="28"/>
        </w:rPr>
        <w:lastRenderedPageBreak/>
        <w:t>обращения заявителя, принятых документов.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При получении запроса заявителя, служащий Администрации, ответственный за рассмотрение обращения заявителя: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 заявителя;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служащий Администрации,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административной процедуры является подписание Главой муниципального образования решения о предоставлении муниципальной услуги или об отказе в предоставлении муниципальной услуги.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3.4.5. Продолжительность административной процедуры не более 25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дней.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3.4.6. Обязанности служащего Администрации, ответственного за рассмотрение документов, должны быть также закреплены в его должностной инструкции.</w:t>
      </w:r>
    </w:p>
    <w:p w:rsidR="00AA446E" w:rsidRDefault="00AA446E" w:rsidP="00AA446E">
      <w:pPr>
        <w:jc w:val="center"/>
        <w:rPr>
          <w:sz w:val="28"/>
          <w:szCs w:val="28"/>
        </w:rPr>
      </w:pPr>
    </w:p>
    <w:p w:rsidR="00AA446E" w:rsidRDefault="00AA446E" w:rsidP="00AA4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3.5. Выдача результата предоставления муниципальной услуги (решения) заявителю</w:t>
      </w:r>
    </w:p>
    <w:p w:rsidR="00AA446E" w:rsidRDefault="00AA446E" w:rsidP="00AA446E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Главой муниципального образования соответствующих документов и поступление документов для выдачи заявителю служащему Администрации, ответственному за выдачу документов.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Решение о предоставлении или об отказе в предоставлении муниципальной услуги регистрирует служащий Администрации, ответственный за делопроизводство, в соответствии с установленными правилами ведения делопроизводства.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служащий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вместе с пакетом документов, представленных заявителем, остается на хранении в Администрации Новомихайловского сельского поселения.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AA446E" w:rsidRDefault="00AA446E" w:rsidP="00AA446E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3.5.5. Продолжительность административной процедуры не более 10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дней.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Обязанности служащего Администрации, ответственного за выдачу </w:t>
      </w:r>
      <w:r>
        <w:rPr>
          <w:sz w:val="28"/>
          <w:szCs w:val="28"/>
        </w:rPr>
        <w:lastRenderedPageBreak/>
        <w:t>документов, должны быть также закреплены в его должностной инструкции.</w:t>
      </w:r>
    </w:p>
    <w:p w:rsidR="00AA446E" w:rsidRDefault="00AA446E" w:rsidP="00AA446E">
      <w:pPr>
        <w:jc w:val="center"/>
        <w:outlineLvl w:val="0"/>
        <w:rPr>
          <w:b/>
          <w:bCs/>
          <w:sz w:val="28"/>
          <w:szCs w:val="28"/>
        </w:rPr>
      </w:pPr>
    </w:p>
    <w:p w:rsidR="00AA446E" w:rsidRDefault="00AA446E" w:rsidP="00AA446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исполнением настоящего</w:t>
      </w:r>
    </w:p>
    <w:p w:rsidR="00AA446E" w:rsidRDefault="00AA446E" w:rsidP="00AA4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AA446E" w:rsidRDefault="00AA446E" w:rsidP="00AA446E">
      <w:pPr>
        <w:jc w:val="center"/>
        <w:rPr>
          <w:sz w:val="28"/>
          <w:szCs w:val="28"/>
        </w:rPr>
      </w:pPr>
    </w:p>
    <w:p w:rsidR="00AA446E" w:rsidRDefault="00AA446E" w:rsidP="00AA446E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AA446E" w:rsidRDefault="00AA446E" w:rsidP="00AA4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служащими Администрации положений</w:t>
      </w:r>
    </w:p>
    <w:p w:rsidR="00AA446E" w:rsidRDefault="00AA446E" w:rsidP="00AA4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AA446E" w:rsidRDefault="00AA446E" w:rsidP="00AA4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AA446E" w:rsidRDefault="00AA446E" w:rsidP="00AA4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AA446E" w:rsidRDefault="00AA446E" w:rsidP="00AA4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AA446E" w:rsidRDefault="00AA446E" w:rsidP="00AA446E">
      <w:pPr>
        <w:jc w:val="center"/>
        <w:rPr>
          <w:sz w:val="28"/>
          <w:szCs w:val="28"/>
        </w:rPr>
      </w:pPr>
    </w:p>
    <w:p w:rsidR="00AA446E" w:rsidRDefault="00AA446E" w:rsidP="00AA44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A446E" w:rsidRDefault="00AA446E" w:rsidP="00AA44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A446E" w:rsidRDefault="00AA446E" w:rsidP="00AA446E">
      <w:pPr>
        <w:ind w:firstLine="540"/>
        <w:jc w:val="both"/>
        <w:rPr>
          <w:sz w:val="28"/>
          <w:szCs w:val="28"/>
        </w:rPr>
      </w:pPr>
    </w:p>
    <w:p w:rsidR="00AA446E" w:rsidRDefault="00AA446E" w:rsidP="00AA446E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AA446E" w:rsidRDefault="00AA446E" w:rsidP="00AA4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AA446E" w:rsidRDefault="00AA446E" w:rsidP="00AA446E">
      <w:pPr>
        <w:jc w:val="center"/>
        <w:rPr>
          <w:sz w:val="28"/>
          <w:szCs w:val="28"/>
        </w:rPr>
      </w:pP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 Администрации.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A446E" w:rsidRDefault="00AA446E" w:rsidP="00AA446E">
      <w:pPr>
        <w:ind w:firstLine="540"/>
        <w:jc w:val="both"/>
        <w:rPr>
          <w:sz w:val="28"/>
          <w:szCs w:val="28"/>
        </w:rPr>
      </w:pPr>
    </w:p>
    <w:p w:rsidR="00AA446E" w:rsidRDefault="00AA446E" w:rsidP="00AA446E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A446E" w:rsidRDefault="00AA446E" w:rsidP="00AA446E">
      <w:pPr>
        <w:jc w:val="center"/>
        <w:rPr>
          <w:sz w:val="28"/>
          <w:szCs w:val="28"/>
        </w:rPr>
      </w:pP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4.3.1.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служащих Администрации закрепляется в их должностных инструкциях.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A446E" w:rsidRDefault="00AA446E" w:rsidP="00AA4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6E" w:rsidRDefault="00AA446E" w:rsidP="00AA446E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Администрации, предоставляющей муниципальную услугу, а служащих Администрации </w:t>
      </w:r>
    </w:p>
    <w:p w:rsidR="00AA446E" w:rsidRDefault="00AA446E" w:rsidP="00AA446E">
      <w:pPr>
        <w:jc w:val="both"/>
        <w:outlineLvl w:val="2"/>
        <w:rPr>
          <w:sz w:val="28"/>
          <w:szCs w:val="28"/>
        </w:rPr>
      </w:pP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Администрации, предоставляющей муниципальную услугу, в досудебном (внесудебном) порядке.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Администрации,  а также служащих Администрации  размещается: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Интернет-сайте Администрации :</w:t>
      </w:r>
      <w:hyperlink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novomih</w:t>
      </w:r>
      <w:r w:rsidRPr="00AA4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 ~</w:t>
      </w:r>
      <w:r>
        <w:rPr>
          <w:rFonts w:ascii="Times New Roman" w:hAnsi="Times New Roman" w:cs="Times New Roman"/>
          <w:sz w:val="28"/>
          <w:szCs w:val="28"/>
          <w:lang w:val="en-US"/>
        </w:rPr>
        <w:t>monast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sels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>/.~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>
          <w:rPr>
            <w:rStyle w:val="a5"/>
            <w:sz w:val="28"/>
            <w:szCs w:val="28"/>
          </w:rPr>
          <w:t>monast/sels</w:t>
        </w:r>
      </w:hyperlink>
      <w:r>
        <w:rPr>
          <w:rFonts w:ascii="Times New Roman" w:hAnsi="Times New Roman"/>
          <w:sz w:val="28"/>
          <w:szCs w:val="28"/>
        </w:rPr>
        <w:t xml:space="preserve"> pos//   </w:t>
      </w:r>
      <w:r>
        <w:rPr>
          <w:sz w:val="28"/>
          <w:szCs w:val="28"/>
        </w:rPr>
        <w:t>,  в информационно-телекоммуникационных сетях общего пользования (в том числе в сети Интернет);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отказ Администрации,  служащего Администрации в исправлении </w:t>
      </w:r>
      <w:r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Новомихайловского сельского поселения.  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Администрации, служащего Администрации, решения и действия (бездействие) которых обжалуются;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Администрации, служащего Администрации;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служащего Администрации.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A446E" w:rsidRDefault="00AA446E" w:rsidP="00AA446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Администрацию, подлежит рассмотрению служащим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A446E" w:rsidRDefault="00AA446E" w:rsidP="00AA446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служащий Администрации, ответственный за рассмотрение жалобы, принимает одно из следующих решений: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AA446E" w:rsidRDefault="00AA446E" w:rsidP="00AA446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Уполномоченный на рассмотрение жалобы орган отказывает в </w:t>
      </w:r>
      <w:r>
        <w:rPr>
          <w:sz w:val="28"/>
          <w:szCs w:val="28"/>
        </w:rPr>
        <w:lastRenderedPageBreak/>
        <w:t>удовлетворении жалобы в следующих случаях: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A446E" w:rsidRDefault="00AA446E" w:rsidP="00AA4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Администрации, в судебном порядке</w:t>
      </w:r>
    </w:p>
    <w:p w:rsidR="00AA446E" w:rsidRDefault="00AA446E" w:rsidP="00AA4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5.13.Жалоба может быть подана заявителем через СОГБУ МФЦ. </w:t>
      </w:r>
    </w:p>
    <w:p w:rsidR="00AA446E" w:rsidRDefault="00AA446E" w:rsidP="00AA446E">
      <w:pPr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При поступлении жалобы СОГБУ МФЦ обеспечивает ее передачу в уполномоченный на ее рассмотрение  орган в порядке и сроке , который установлен соглашением о взаимодействия с СОГБУ МФЦ и Администрацией, но не позднее следующего рабочего дня со дня поступления жалобы.</w:t>
      </w: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AA446E">
      <w:pPr>
        <w:jc w:val="both"/>
      </w:pPr>
      <w:r>
        <w:lastRenderedPageBreak/>
        <w:t xml:space="preserve">                                                                                                                          Приложение № 1</w:t>
      </w:r>
    </w:p>
    <w:p w:rsidR="00AA446E" w:rsidRDefault="00AA446E" w:rsidP="00AA446E">
      <w:pPr>
        <w:ind w:left="-567" w:right="-284"/>
        <w:jc w:val="right"/>
        <w:outlineLvl w:val="0"/>
      </w:pPr>
      <w:r>
        <w:t xml:space="preserve">   к         Административному            регламенту</w:t>
      </w:r>
    </w:p>
    <w:p w:rsidR="00AA446E" w:rsidRDefault="00AA446E" w:rsidP="00AA446E">
      <w:pPr>
        <w:tabs>
          <w:tab w:val="left" w:pos="3900"/>
          <w:tab w:val="right" w:pos="9355"/>
        </w:tabs>
        <w:ind w:left="-567" w:right="-284"/>
        <w:outlineLvl w:val="0"/>
        <w:rPr>
          <w:sz w:val="28"/>
          <w:szCs w:val="28"/>
        </w:rPr>
      </w:pPr>
    </w:p>
    <w:p w:rsidR="00AA446E" w:rsidRDefault="00AA446E" w:rsidP="00AA446E">
      <w:pPr>
        <w:tabs>
          <w:tab w:val="left" w:pos="3900"/>
          <w:tab w:val="right" w:pos="9355"/>
        </w:tabs>
        <w:ind w:left="-567" w:right="-284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БЛОК-СХЕМА</w:t>
      </w:r>
    </w:p>
    <w:p w:rsidR="00AA446E" w:rsidRDefault="00AA446E" w:rsidP="00AA44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владению, пользованию        </w:t>
      </w:r>
    </w:p>
    <w:p w:rsidR="00AA446E" w:rsidRDefault="00AA446E" w:rsidP="00AA44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распоряжение имуществом, находящимся в муниципальной собственности</w:t>
      </w:r>
    </w:p>
    <w:p w:rsidR="00AA446E" w:rsidRDefault="00AA446E" w:rsidP="00AA446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/</w:t>
      </w:r>
    </w:p>
    <w:p w:rsidR="00AA446E" w:rsidRDefault="00214A2E" w:rsidP="00AA446E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214A2E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38.2pt;margin-top:9.95pt;width:203.25pt;height:59.25pt;z-index:251660288">
            <v:textbox style="mso-next-textbox:#_x0000_s1027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муниципального имущества в аренду по результатам торгов (срок предоставления услуги устанавливается документацией о проведении торгов)</w:t>
                  </w:r>
                </w:p>
              </w:txbxContent>
            </v:textbox>
          </v:shape>
        </w:pict>
      </w:r>
      <w:r w:rsidRPr="00214A2E">
        <w:pict>
          <v:shape id="_x0000_s1028" type="#_x0000_t109" style="position:absolute;left:0;text-align:left;margin-left:-22.8pt;margin-top:9.95pt;width:203.25pt;height:59.25pt;z-index:251661312">
            <v:textbox style="mso-next-textbox:#_x0000_s1028">
              <w:txbxContent>
                <w:p w:rsidR="00AA446E" w:rsidRDefault="00AA446E" w:rsidP="00AA446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муниципального имущества в аренду без проведения торгов (срок предоставления услуги – 1 месяц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AA446E" w:rsidRDefault="00AA446E" w:rsidP="00AA446E">
      <w:pPr>
        <w:tabs>
          <w:tab w:val="left" w:pos="5310"/>
        </w:tabs>
        <w:ind w:left="-567"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214A2E" w:rsidP="00AA446E">
      <w:pPr>
        <w:ind w:left="-567" w:right="-284"/>
        <w:rPr>
          <w:sz w:val="28"/>
          <w:szCs w:val="28"/>
        </w:rPr>
      </w:pPr>
      <w:r w:rsidRPr="00214A2E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58.1pt;margin-top:12.15pt;width:10.5pt;height:35.45pt;z-index:251662336"/>
        </w:pict>
      </w:r>
      <w:r w:rsidRPr="00214A2E">
        <w:pict>
          <v:shape id="_x0000_s1030" type="#_x0000_t67" style="position:absolute;left:0;text-align:left;margin-left:331.1pt;margin-top:12.15pt;width:10.5pt;height:35.45pt;z-index:251663360"/>
        </w:pict>
      </w:r>
    </w:p>
    <w:p w:rsidR="00AA446E" w:rsidRDefault="00AA446E" w:rsidP="00AA446E">
      <w:pPr>
        <w:tabs>
          <w:tab w:val="left" w:pos="1260"/>
          <w:tab w:val="left" w:pos="6750"/>
        </w:tabs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446E" w:rsidRDefault="00214A2E" w:rsidP="00AA446E">
      <w:pPr>
        <w:ind w:left="-567" w:right="-284"/>
        <w:rPr>
          <w:sz w:val="28"/>
          <w:szCs w:val="28"/>
        </w:rPr>
      </w:pPr>
      <w:r w:rsidRPr="00214A2E">
        <w:pict>
          <v:shape id="_x0000_s1031" type="#_x0000_t109" style="position:absolute;left:0;text-align:left;margin-left:238.2pt;margin-top:15.4pt;width:203.25pt;height:59.25pt;z-index:251664384">
            <v:textbox style="mso-next-textbox:#_x0000_s1031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Принятие решения о проведении торгов на  право заключения договора аренды муниципального имущества</w:t>
                  </w:r>
                </w:p>
              </w:txbxContent>
            </v:textbox>
          </v:shape>
        </w:pict>
      </w:r>
      <w:r w:rsidRPr="00214A2E">
        <w:pict>
          <v:shape id="_x0000_s1032" type="#_x0000_t67" style="position:absolute;left:0;text-align:left;margin-left:336.35pt;margin-top:78.5pt;width:10.5pt;height:35.45pt;z-index:251665408"/>
        </w:pict>
      </w:r>
      <w:r w:rsidRPr="00214A2E">
        <w:pict>
          <v:shape id="_x0000_s1033" type="#_x0000_t67" style="position:absolute;left:0;text-align:left;margin-left:336.35pt;margin-top:78.5pt;width:10.5pt;height:35.45pt;z-index:251666432"/>
        </w:pict>
      </w:r>
      <w:r w:rsidRPr="00214A2E">
        <w:pict>
          <v:shape id="_x0000_s1034" type="#_x0000_t67" style="position:absolute;left:0;text-align:left;margin-left:62.6pt;margin-top:78.5pt;width:10.5pt;height:35.45pt;z-index:251667456"/>
        </w:pict>
      </w:r>
      <w:r w:rsidRPr="00214A2E">
        <w:pict>
          <v:shape id="_x0000_s1035" type="#_x0000_t109" style="position:absolute;left:0;text-align:left;margin-left:-22.8pt;margin-top:15.4pt;width:203.25pt;height:59.25pt;z-index:251668480">
            <v:textbox style="mso-next-textbox:#_x0000_s1035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заявлений граждан и юридических лиц о предоставлении муниципального имущества в аренду без проведения торгов</w:t>
                  </w:r>
                </w:p>
              </w:txbxContent>
            </v:textbox>
          </v:shape>
        </w:pict>
      </w: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tabs>
          <w:tab w:val="left" w:pos="1365"/>
          <w:tab w:val="left" w:pos="1395"/>
        </w:tabs>
        <w:ind w:left="-567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214A2E" w:rsidP="00AA446E">
      <w:pPr>
        <w:ind w:left="-567" w:right="-284"/>
        <w:rPr>
          <w:sz w:val="28"/>
          <w:szCs w:val="28"/>
        </w:rPr>
      </w:pPr>
      <w:r w:rsidRPr="00214A2E">
        <w:pict>
          <v:shape id="_x0000_s1036" type="#_x0000_t109" style="position:absolute;left:0;text-align:left;margin-left:242.7pt;margin-top:10.7pt;width:203.25pt;height:59.25pt;z-index:251669504">
            <v:textbox style="mso-next-textbox:#_x0000_s1036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 и проведение торгов на право заключения договора аренды муниципального имущества</w:t>
                  </w:r>
                </w:p>
              </w:txbxContent>
            </v:textbox>
          </v:shape>
        </w:pict>
      </w:r>
      <w:r w:rsidRPr="00214A2E">
        <w:pict>
          <v:shape id="_x0000_s1037" type="#_x0000_t67" style="position:absolute;left:0;text-align:left;margin-left:129.45pt;margin-top:75.25pt;width:10.5pt;height:35.45pt;z-index:251670528"/>
        </w:pict>
      </w:r>
      <w:r w:rsidRPr="00214A2E">
        <w:pict>
          <v:shape id="_x0000_s1038" type="#_x0000_t67" style="position:absolute;left:0;text-align:left;margin-left:289.1pt;margin-top:75.25pt;width:10.5pt;height:35.45pt;z-index:251671552"/>
        </w:pict>
      </w:r>
      <w:r w:rsidRPr="00214A2E">
        <w:pict>
          <v:shape id="_x0000_s1039" type="#_x0000_t67" style="position:absolute;left:0;text-align:left;margin-left:397.1pt;margin-top:75.25pt;width:10.5pt;height:35.45pt;z-index:251672576"/>
        </w:pict>
      </w:r>
      <w:r w:rsidRPr="00214A2E">
        <w:pict>
          <v:shape id="_x0000_s1040" type="#_x0000_t67" style="position:absolute;left:0;text-align:left;margin-left:21.45pt;margin-top:75.25pt;width:10.5pt;height:35.45pt;z-index:251673600"/>
        </w:pict>
      </w:r>
      <w:r w:rsidRPr="00214A2E">
        <w:pict>
          <v:shape id="_x0000_s1041" type="#_x0000_t109" style="position:absolute;left:0;text-align:left;margin-left:-22.8pt;margin-top:10.7pt;width:203.25pt;height:59.25pt;z-index:251674624">
            <v:textbox style="mso-next-textbox:#_x0000_s1041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Правовая экспертиза заявления и пакета документов, прилагаемых к заявлению</w:t>
                  </w:r>
                </w:p>
              </w:txbxContent>
            </v:textbox>
          </v:shape>
        </w:pict>
      </w: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tabs>
          <w:tab w:val="left" w:pos="5895"/>
          <w:tab w:val="left" w:pos="7965"/>
        </w:tabs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446E" w:rsidRDefault="00214A2E" w:rsidP="00AA446E">
      <w:pPr>
        <w:ind w:left="-567" w:right="-284"/>
        <w:rPr>
          <w:sz w:val="28"/>
          <w:szCs w:val="28"/>
        </w:rPr>
      </w:pPr>
      <w:r w:rsidRPr="00214A2E">
        <w:pict>
          <v:rect id="_x0000_s1042" style="position:absolute;left:0;text-align:left;margin-left:97.25pt;margin-top:15.5pt;width:79.35pt;height:79.35pt;z-index:251675648">
            <v:textbox style="mso-next-textbox:#_x0000_s1042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предоставлении муниципального имущества в аренду</w:t>
                  </w:r>
                </w:p>
              </w:txbxContent>
            </v:textbox>
          </v:rect>
        </w:pict>
      </w:r>
      <w:r w:rsidRPr="00214A2E">
        <w:pict>
          <v:rect id="_x0000_s1043" style="position:absolute;left:0;text-align:left;margin-left:257pt;margin-top:19.65pt;width:79.35pt;height:79.35pt;z-index:251676672">
            <v:textbox style="mso-next-textbox:#_x0000_s1043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Признание торгов не состоявшимися</w:t>
                  </w:r>
                </w:p>
              </w:txbxContent>
            </v:textbox>
          </v:rect>
        </w:pict>
      </w:r>
      <w:r w:rsidRPr="00214A2E">
        <w:pict>
          <v:rect id="_x0000_s1044" style="position:absolute;left:0;text-align:left;margin-left:366.6pt;margin-top:19.65pt;width:79.35pt;height:79.35pt;z-index:251677696">
            <v:textbox style="mso-next-textbox:#_x0000_s1044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Заключение с победителем торгов договора аренды муниципального имущества</w:t>
                  </w:r>
                </w:p>
              </w:txbxContent>
            </v:textbox>
          </v:rect>
        </w:pict>
      </w:r>
      <w:r w:rsidRPr="00214A2E">
        <w:pict>
          <v:rect id="_x0000_s1045" style="position:absolute;left:0;text-align:left;margin-left:-10.75pt;margin-top:15.5pt;width:79.35pt;height:79.35pt;z-index:251678720">
            <v:textbox style="mso-next-textbox:#_x0000_s1045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Отказ в предоставлении в аренду муниципального имущества</w:t>
                  </w:r>
                </w:p>
              </w:txbxContent>
            </v:textbox>
          </v:rect>
        </w:pict>
      </w: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tabs>
          <w:tab w:val="left" w:pos="2235"/>
        </w:tabs>
        <w:ind w:left="-567"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214A2E" w:rsidP="00AA446E">
      <w:pPr>
        <w:tabs>
          <w:tab w:val="left" w:pos="450"/>
          <w:tab w:val="left" w:pos="2715"/>
        </w:tabs>
        <w:ind w:left="-567" w:right="-284"/>
        <w:rPr>
          <w:sz w:val="28"/>
          <w:szCs w:val="28"/>
        </w:rPr>
      </w:pPr>
      <w:r w:rsidRPr="00214A2E">
        <w:pict>
          <v:shape id="_x0000_s1046" type="#_x0000_t67" style="position:absolute;left:0;text-align:left;margin-left:21.45pt;margin-top:1.7pt;width:10.2pt;height:22.95pt;z-index:251679744"/>
        </w:pict>
      </w:r>
      <w:r w:rsidRPr="00214A2E">
        <w:pict>
          <v:shape id="_x0000_s1047" type="#_x0000_t67" style="position:absolute;left:0;text-align:left;margin-left:129.45pt;margin-top:1.7pt;width:10.2pt;height:22.95pt;z-index:251680768"/>
        </w:pict>
      </w:r>
      <w:r w:rsidR="00AA446E">
        <w:rPr>
          <w:sz w:val="28"/>
          <w:szCs w:val="28"/>
        </w:rPr>
        <w:tab/>
      </w:r>
      <w:r w:rsidR="00AA446E">
        <w:rPr>
          <w:sz w:val="28"/>
          <w:szCs w:val="28"/>
        </w:rPr>
        <w:tab/>
      </w:r>
    </w:p>
    <w:p w:rsidR="00AA446E" w:rsidRDefault="00214A2E" w:rsidP="00AA446E">
      <w:pPr>
        <w:ind w:left="-567" w:right="-284"/>
        <w:rPr>
          <w:sz w:val="28"/>
          <w:szCs w:val="28"/>
        </w:rPr>
      </w:pPr>
      <w:r w:rsidRPr="00214A2E">
        <w:pict>
          <v:rect id="_x0000_s1048" style="position:absolute;left:0;text-align:left;margin-left:-10.75pt;margin-top:8.55pt;width:79.35pt;height:79.35pt;z-index:251681792">
            <v:textbox style="mso-next-textbox:#_x0000_s1048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мотивированного отказа в предоставлении в аренду муниципального имущества</w:t>
                  </w:r>
                </w:p>
              </w:txbxContent>
            </v:textbox>
          </v:rect>
        </w:pict>
      </w:r>
      <w:r w:rsidRPr="00214A2E">
        <w:pict>
          <v:shape id="_x0000_s1049" type="#_x0000_t67" style="position:absolute;left:0;text-align:left;margin-left:139.95pt;margin-top:92.15pt;width:10.5pt;height:35.45pt;z-index:251682816"/>
        </w:pict>
      </w:r>
      <w:r w:rsidRPr="00214A2E">
        <w:pict>
          <v:rect id="_x0000_s1050" style="position:absolute;left:0;text-align:left;margin-left:101.1pt;margin-top:8.55pt;width:79.35pt;height:79.35pt;z-index:251683840">
            <v:textbox style="mso-next-textbox:#_x0000_s1050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договора аренды муниципального имущества</w:t>
                  </w:r>
                </w:p>
              </w:txbxContent>
            </v:textbox>
          </v:rect>
        </w:pict>
      </w: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rPr>
          <w:sz w:val="28"/>
          <w:szCs w:val="28"/>
        </w:rPr>
      </w:pPr>
    </w:p>
    <w:p w:rsidR="00AA446E" w:rsidRDefault="00AA446E" w:rsidP="00AA446E">
      <w:pPr>
        <w:ind w:left="-567" w:right="-284"/>
        <w:jc w:val="right"/>
      </w:pPr>
    </w:p>
    <w:p w:rsidR="00AA446E" w:rsidRDefault="00AA446E" w:rsidP="00AA446E">
      <w:pPr>
        <w:ind w:left="-567" w:right="-284"/>
        <w:jc w:val="right"/>
      </w:pPr>
    </w:p>
    <w:p w:rsidR="00AA446E" w:rsidRDefault="00AA446E" w:rsidP="00AA446E">
      <w:pPr>
        <w:tabs>
          <w:tab w:val="left" w:pos="2835"/>
        </w:tabs>
        <w:ind w:left="-567" w:right="-284"/>
      </w:pPr>
      <w:r>
        <w:tab/>
      </w:r>
    </w:p>
    <w:p w:rsidR="00AA446E" w:rsidRDefault="00214A2E" w:rsidP="00AA446E">
      <w:pPr>
        <w:ind w:left="-567" w:right="-284"/>
        <w:jc w:val="right"/>
      </w:pPr>
      <w:r>
        <w:pict>
          <v:shape id="_x0000_s1051" type="#_x0000_t109" style="position:absolute;left:0;text-align:left;margin-left:92pt;margin-top:12.5pt;width:203.25pt;height:59.25pt;z-index:251684864">
            <v:textbox style="mso-next-textbox:#_x0000_s1051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Заключение договора аренды муниципального имущества</w:t>
                  </w:r>
                </w:p>
              </w:txbxContent>
            </v:textbox>
          </v:shape>
        </w:pict>
      </w:r>
    </w:p>
    <w:p w:rsidR="00AA446E" w:rsidRDefault="00AA446E" w:rsidP="00AA446E">
      <w:pPr>
        <w:ind w:right="-284"/>
        <w:jc w:val="right"/>
      </w:pPr>
      <w:r>
        <w:t xml:space="preserve">                                                           </w:t>
      </w:r>
    </w:p>
    <w:p w:rsidR="00AA446E" w:rsidRDefault="00AA446E" w:rsidP="00AA446E">
      <w:pPr>
        <w:ind w:left="-567" w:right="-284"/>
      </w:pPr>
      <w:r>
        <w:rPr>
          <w:b/>
        </w:rPr>
        <w:tab/>
      </w:r>
      <w:r>
        <w:t xml:space="preserve">                                                      к       Административному </w:t>
      </w:r>
    </w:p>
    <w:p w:rsidR="00AA446E" w:rsidRDefault="00AA446E" w:rsidP="00AA446E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A446E" w:rsidRDefault="00AA446E" w:rsidP="00AA446E">
      <w:pPr>
        <w:tabs>
          <w:tab w:val="left" w:pos="5880"/>
        </w:tabs>
        <w:ind w:left="-567" w:right="-284"/>
        <w:jc w:val="both"/>
        <w:rPr>
          <w:b/>
        </w:rPr>
      </w:pPr>
    </w:p>
    <w:p w:rsidR="00AA446E" w:rsidRDefault="00AA446E" w:rsidP="00AA446E">
      <w:pPr>
        <w:ind w:right="-284"/>
        <w:jc w:val="right"/>
      </w:pPr>
      <w:r>
        <w:t>Приложение № 2</w:t>
      </w:r>
    </w:p>
    <w:p w:rsidR="00AA446E" w:rsidRDefault="00AA446E" w:rsidP="00AA446E">
      <w:pPr>
        <w:ind w:left="-567" w:right="-284"/>
        <w:jc w:val="right"/>
      </w:pPr>
      <w:r>
        <w:rPr>
          <w:b/>
        </w:rPr>
        <w:lastRenderedPageBreak/>
        <w:tab/>
      </w:r>
      <w:r>
        <w:t xml:space="preserve">                                                      к       Административному  регламенту</w:t>
      </w:r>
    </w:p>
    <w:p w:rsidR="00AA446E" w:rsidRDefault="00AA446E" w:rsidP="00AA446E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AA446E" w:rsidRDefault="00AA446E" w:rsidP="00AA446E">
      <w:pPr>
        <w:tabs>
          <w:tab w:val="left" w:pos="5880"/>
        </w:tabs>
        <w:ind w:left="-567" w:right="-284"/>
        <w:jc w:val="both"/>
        <w:rPr>
          <w:b/>
        </w:rPr>
      </w:pPr>
    </w:p>
    <w:p w:rsidR="00AA446E" w:rsidRDefault="00AA446E" w:rsidP="00AA446E">
      <w:pPr>
        <w:ind w:left="-567" w:right="-284"/>
        <w:jc w:val="right"/>
      </w:pPr>
      <w:r>
        <w:t xml:space="preserve">                                                                               Главе  муниципального образования    </w:t>
      </w:r>
    </w:p>
    <w:p w:rsidR="00AA446E" w:rsidRDefault="00AA446E" w:rsidP="00AA446E">
      <w:pPr>
        <w:ind w:right="-284"/>
        <w:jc w:val="right"/>
      </w:pPr>
      <w:r>
        <w:t xml:space="preserve">                                                                                        Новомихайловского  сельского поселения</w:t>
      </w:r>
      <w:r>
        <w:br/>
        <w:t xml:space="preserve">                                                                               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   (Ф.И.О. главы)</w:t>
      </w:r>
      <w:r>
        <w:rPr>
          <w:sz w:val="16"/>
          <w:szCs w:val="16"/>
        </w:rPr>
        <w:br/>
      </w:r>
      <w:r>
        <w:t xml:space="preserve">                                                                       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(наименование  заказчика , Ф.И.О. - для граждан,</w:t>
      </w:r>
      <w:r>
        <w:rPr>
          <w:sz w:val="16"/>
          <w:szCs w:val="16"/>
        </w:rPr>
        <w:br/>
      </w:r>
      <w:r>
        <w:t xml:space="preserve">                                                                     ________________________________________</w:t>
      </w:r>
      <w:r>
        <w:br/>
        <w:t xml:space="preserve">                                                                       </w:t>
      </w:r>
      <w:r>
        <w:rPr>
          <w:sz w:val="16"/>
          <w:szCs w:val="16"/>
        </w:rPr>
        <w:t xml:space="preserve">полное наименование организации - для юридических лиц, </w:t>
      </w:r>
      <w:r>
        <w:rPr>
          <w:sz w:val="16"/>
          <w:szCs w:val="16"/>
        </w:rPr>
        <w:br/>
      </w:r>
      <w:r>
        <w:t xml:space="preserve">                                                                                                       ________________________________________</w:t>
      </w:r>
      <w:r>
        <w:br/>
        <w:t xml:space="preserve">                                                                                       </w:t>
      </w:r>
      <w:r>
        <w:rPr>
          <w:sz w:val="16"/>
          <w:szCs w:val="16"/>
        </w:rPr>
        <w:t>его почтовый индекс и адрес, телефон)</w:t>
      </w:r>
      <w:r>
        <w:rPr>
          <w:sz w:val="16"/>
          <w:szCs w:val="16"/>
        </w:rPr>
        <w:br/>
        <w:t xml:space="preserve">                                                                                                        </w:t>
      </w:r>
      <w:r>
        <w:t>________________________________________</w:t>
      </w:r>
      <w:r>
        <w:br/>
      </w:r>
      <w:r>
        <w:br/>
        <w:t>________________________________________</w:t>
      </w:r>
    </w:p>
    <w:p w:rsidR="00AA446E" w:rsidRDefault="00AA446E" w:rsidP="00AA446E">
      <w:pPr>
        <w:ind w:left="-567" w:right="-284"/>
      </w:pPr>
      <w:r>
        <w:t>                                                                               ЗАЯВЛЕНИЕ</w:t>
      </w:r>
      <w:r>
        <w:br/>
        <w:t xml:space="preserve">Прошу выдать  информацию о  (владение, пользование и распоряжение имуществом) </w:t>
      </w:r>
      <w:r>
        <w:br/>
        <w:t>_________________________________________________________________________</w:t>
      </w:r>
      <w:r>
        <w:br/>
        <w:t>(полное наименование объекта недвижимости)</w:t>
      </w:r>
      <w:r>
        <w:br/>
        <w:t>_________________________________________________________________________________________________________________________________________________________</w:t>
      </w:r>
      <w:r>
        <w:br/>
      </w:r>
      <w:r>
        <w:br/>
        <w:t>расположенного по адресу: 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</w:t>
      </w:r>
      <w:r>
        <w:br/>
      </w:r>
      <w:r>
        <w:br/>
        <w:t>Приложение:</w:t>
      </w:r>
      <w:r>
        <w:br/>
        <w:t xml:space="preserve">1.____________________________________________________________________________ </w:t>
      </w:r>
      <w:r>
        <w:br/>
        <w:t>2. ___________________________________________________________________________</w:t>
      </w:r>
      <w:r>
        <w:br/>
        <w:t>3. ___________________________________________________________________________</w:t>
      </w:r>
    </w:p>
    <w:p w:rsidR="00AA446E" w:rsidRDefault="00AA446E" w:rsidP="00AA446E">
      <w:pPr>
        <w:ind w:left="-567" w:right="-284"/>
      </w:pPr>
      <w:r>
        <w:t>4. ___________________________________________________________________________</w:t>
      </w:r>
    </w:p>
    <w:p w:rsidR="00AA446E" w:rsidRDefault="00AA446E" w:rsidP="00AA446E">
      <w:pPr>
        <w:ind w:left="-567" w:right="-284"/>
      </w:pPr>
      <w:r>
        <w:t>5.____________________________________________________________________________</w:t>
      </w:r>
    </w:p>
    <w:p w:rsidR="00AA446E" w:rsidRDefault="00AA446E" w:rsidP="00AA446E">
      <w:pPr>
        <w:ind w:left="-567" w:right="-284"/>
      </w:pPr>
      <w:r>
        <w:t>6. ___________________________________________________________________________</w:t>
      </w:r>
      <w:r>
        <w:br/>
        <w:t>7. ___________________________________________________________________________</w:t>
      </w:r>
      <w:r>
        <w:br/>
        <w:t>8. ___________________________________________________________________________</w:t>
      </w:r>
    </w:p>
    <w:p w:rsidR="00AA446E" w:rsidRDefault="00AA446E" w:rsidP="00AA446E">
      <w:pPr>
        <w:ind w:left="-567" w:right="-284"/>
      </w:pPr>
      <w:r>
        <w:t>9. ___________________________________________________________________________</w:t>
      </w:r>
    </w:p>
    <w:p w:rsidR="00AA446E" w:rsidRDefault="00AA446E" w:rsidP="00AA446E">
      <w:pPr>
        <w:ind w:left="-567" w:right="-284"/>
      </w:pPr>
      <w:r>
        <w:t xml:space="preserve">10.___________________________________________________________________________ </w:t>
      </w:r>
      <w:r>
        <w:br/>
      </w:r>
      <w:r>
        <w:br/>
      </w:r>
      <w:r>
        <w:br/>
        <w:t xml:space="preserve">  ____________________   _________________</w:t>
      </w:r>
      <w:r>
        <w:br/>
        <w:t>           (подпись)                        (дата)</w:t>
      </w:r>
    </w:p>
    <w:p w:rsidR="00AA446E" w:rsidRDefault="00AA446E" w:rsidP="00AA446E">
      <w:pPr>
        <w:tabs>
          <w:tab w:val="right" w:pos="9355"/>
        </w:tabs>
        <w:ind w:left="-567" w:right="-284"/>
        <w:rPr>
          <w:color w:val="000000"/>
        </w:rPr>
      </w:pPr>
      <w:r>
        <w:t xml:space="preserve"> </w:t>
      </w:r>
      <w:r>
        <w:rPr>
          <w:color w:val="000000"/>
        </w:rPr>
        <w:t xml:space="preserve">                                                                          </w:t>
      </w:r>
    </w:p>
    <w:p w:rsidR="00AA446E" w:rsidRDefault="00AA446E" w:rsidP="00AA446E">
      <w:pPr>
        <w:tabs>
          <w:tab w:val="right" w:pos="9355"/>
        </w:tabs>
        <w:ind w:left="-567" w:right="-284"/>
        <w:rPr>
          <w:color w:val="000000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1F42B1">
      <w:pPr>
        <w:jc w:val="both"/>
        <w:rPr>
          <w:sz w:val="28"/>
          <w:szCs w:val="28"/>
        </w:rPr>
      </w:pPr>
    </w:p>
    <w:p w:rsidR="00AA446E" w:rsidRDefault="00AA446E" w:rsidP="00AA446E">
      <w:pPr>
        <w:tabs>
          <w:tab w:val="right" w:pos="9355"/>
        </w:tabs>
        <w:ind w:left="-567" w:right="-284"/>
        <w:rPr>
          <w:b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</w:t>
      </w:r>
      <w:r>
        <w:t xml:space="preserve"> Приложение №3</w:t>
      </w:r>
    </w:p>
    <w:p w:rsidR="00AA446E" w:rsidRDefault="00AA446E" w:rsidP="00AA446E">
      <w:pPr>
        <w:ind w:left="-567" w:right="-284"/>
        <w:jc w:val="right"/>
      </w:pPr>
      <w:r>
        <w:t xml:space="preserve">                                                                        к       Административному  регламенту</w:t>
      </w:r>
    </w:p>
    <w:p w:rsidR="00AA446E" w:rsidRDefault="00AA446E" w:rsidP="00AA446E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A446E" w:rsidRPr="00AA446E" w:rsidRDefault="00AA446E" w:rsidP="00AA446E">
      <w:pPr>
        <w:ind w:left="-567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t>________________________________________</w:t>
      </w:r>
    </w:p>
    <w:p w:rsidR="00AA446E" w:rsidRDefault="00AA446E" w:rsidP="00AA446E">
      <w:pPr>
        <w:ind w:left="-567" w:right="-284"/>
        <w:jc w:val="right"/>
        <w:rPr>
          <w:i/>
          <w:iCs/>
        </w:rPr>
      </w:pPr>
      <w:r>
        <w:rPr>
          <w:i/>
          <w:iCs/>
        </w:rPr>
        <w:t>(ФИО  руководителя ответственного</w:t>
      </w:r>
    </w:p>
    <w:p w:rsidR="00AA446E" w:rsidRDefault="00AA446E" w:rsidP="00AA446E">
      <w:pPr>
        <w:ind w:left="-567" w:right="-284"/>
        <w:jc w:val="right"/>
      </w:pPr>
      <w:r>
        <w:rPr>
          <w:i/>
          <w:iCs/>
        </w:rPr>
        <w:t xml:space="preserve"> структурного подразделения)</w:t>
      </w:r>
    </w:p>
    <w:p w:rsidR="00AA446E" w:rsidRDefault="00AA446E" w:rsidP="00AA446E">
      <w:pPr>
        <w:ind w:left="-567" w:right="-284"/>
        <w:jc w:val="right"/>
      </w:pPr>
      <w:r>
        <w:t>от________________________________</w:t>
      </w:r>
    </w:p>
    <w:p w:rsidR="00AA446E" w:rsidRDefault="00AA446E" w:rsidP="00AA446E">
      <w:pPr>
        <w:ind w:left="-567" w:right="-284"/>
        <w:jc w:val="right"/>
      </w:pPr>
      <w:r>
        <w:t xml:space="preserve"> ________________________________________    </w:t>
      </w:r>
    </w:p>
    <w:p w:rsidR="00AA446E" w:rsidRDefault="00AA446E" w:rsidP="00AA446E">
      <w:pPr>
        <w:ind w:left="-567" w:right="-284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(ФИО заявителя)</w:t>
      </w:r>
    </w:p>
    <w:p w:rsidR="00AA446E" w:rsidRDefault="00AA446E" w:rsidP="00AA446E">
      <w:pPr>
        <w:ind w:left="-567" w:right="-284"/>
        <w:jc w:val="center"/>
        <w:rPr>
          <w:b/>
        </w:rPr>
      </w:pPr>
      <w:r>
        <w:rPr>
          <w:b/>
        </w:rPr>
        <w:t>Жалоба на нарушение требований Административного регламента качества муниципальной услуги</w:t>
      </w:r>
    </w:p>
    <w:p w:rsidR="00AA446E" w:rsidRDefault="00AA446E" w:rsidP="00AA446E">
      <w:pPr>
        <w:ind w:left="-567" w:right="-284"/>
        <w:jc w:val="both"/>
        <w:outlineLvl w:val="0"/>
      </w:pPr>
      <w:r>
        <w:t xml:space="preserve">Я, ___________________________________________________________________________________, </w:t>
      </w:r>
    </w:p>
    <w:p w:rsidR="00AA446E" w:rsidRDefault="00AA446E" w:rsidP="00AA446E">
      <w:pPr>
        <w:ind w:left="-567" w:right="-284"/>
        <w:jc w:val="center"/>
        <w:rPr>
          <w:i/>
          <w:iCs/>
        </w:rPr>
      </w:pPr>
      <w:r>
        <w:rPr>
          <w:i/>
          <w:iCs/>
        </w:rPr>
        <w:t>(ФИО заявителя)</w:t>
      </w:r>
    </w:p>
    <w:p w:rsidR="00AA446E" w:rsidRDefault="00AA446E" w:rsidP="00AA446E">
      <w:pPr>
        <w:ind w:left="-567" w:right="-284"/>
        <w:jc w:val="both"/>
      </w:pPr>
      <w:r>
        <w:t xml:space="preserve">проживающий по адресу ______________________________________________________________, </w:t>
      </w:r>
    </w:p>
    <w:p w:rsidR="00AA446E" w:rsidRDefault="00AA446E" w:rsidP="00AA446E">
      <w:pPr>
        <w:ind w:left="-567" w:right="-284"/>
        <w:jc w:val="center"/>
        <w:rPr>
          <w:i/>
          <w:iCs/>
        </w:rPr>
      </w:pPr>
      <w:r>
        <w:rPr>
          <w:i/>
          <w:iCs/>
        </w:rPr>
        <w:t>(индекс, город, улица, дом, квартира)</w:t>
      </w:r>
    </w:p>
    <w:p w:rsidR="00AA446E" w:rsidRDefault="00AA446E" w:rsidP="00AA446E">
      <w:pPr>
        <w:ind w:left="-567" w:right="-284"/>
        <w:jc w:val="both"/>
      </w:pPr>
      <w:r>
        <w:t xml:space="preserve">подаю жалобу от имени_______________________________________________________________ </w:t>
      </w:r>
    </w:p>
    <w:p w:rsidR="00AA446E" w:rsidRDefault="00AA446E" w:rsidP="00AA446E">
      <w:pPr>
        <w:ind w:left="-567" w:right="-284"/>
        <w:jc w:val="center"/>
        <w:rPr>
          <w:i/>
          <w:iCs/>
        </w:rPr>
      </w:pPr>
      <w:r>
        <w:rPr>
          <w:i/>
          <w:iCs/>
        </w:rPr>
        <w:t>(своего, или ФИО лица, которого представляет заявитель)</w:t>
      </w:r>
    </w:p>
    <w:p w:rsidR="00AA446E" w:rsidRDefault="00AA446E" w:rsidP="00AA446E">
      <w:pPr>
        <w:ind w:left="-567" w:right="-284"/>
        <w:jc w:val="both"/>
      </w:pPr>
      <w:r>
        <w:t xml:space="preserve">на нарушение Административного регламента муниципальной  услуги _____________________________________________________________________________________ </w:t>
      </w:r>
    </w:p>
    <w:p w:rsidR="00AA446E" w:rsidRDefault="00AA446E" w:rsidP="00AA446E">
      <w:pPr>
        <w:ind w:left="-567" w:right="-284"/>
        <w:jc w:val="both"/>
      </w:pPr>
      <w:r>
        <w:t>допущенное_________________________________________________________________________</w:t>
      </w:r>
    </w:p>
    <w:p w:rsidR="00AA446E" w:rsidRDefault="00AA446E" w:rsidP="00AA446E">
      <w:pPr>
        <w:ind w:left="-567" w:right="-284"/>
        <w:jc w:val="center"/>
        <w:rPr>
          <w:i/>
          <w:iCs/>
        </w:rPr>
      </w:pPr>
      <w:r>
        <w:rPr>
          <w:i/>
          <w:iCs/>
        </w:rPr>
        <w:t>(наименование учреждения, допустившего  нарушение регламента)</w:t>
      </w:r>
    </w:p>
    <w:p w:rsidR="00AA446E" w:rsidRDefault="00AA446E" w:rsidP="00AA446E">
      <w:pPr>
        <w:ind w:left="-567" w:right="-284"/>
        <w:jc w:val="both"/>
      </w:pPr>
      <w:r>
        <w:t xml:space="preserve">в части следующих требований: </w:t>
      </w:r>
    </w:p>
    <w:p w:rsidR="00AA446E" w:rsidRDefault="00AA446E" w:rsidP="00AA446E">
      <w:pPr>
        <w:ind w:left="-567" w:right="-284"/>
        <w:jc w:val="both"/>
      </w:pPr>
      <w:r>
        <w:t>1.__________________________________________________________________________________________</w:t>
      </w:r>
    </w:p>
    <w:p w:rsidR="00AA446E" w:rsidRDefault="00AA446E" w:rsidP="00AA446E">
      <w:pPr>
        <w:ind w:left="-567" w:right="-284"/>
        <w:jc w:val="both"/>
        <w:rPr>
          <w:i/>
          <w:iCs/>
        </w:rPr>
      </w:pPr>
      <w:r>
        <w:rPr>
          <w:i/>
          <w:iCs/>
        </w:rPr>
        <w:t>(описание нарушения, в т.ч. участники, место, дата и время фиксации нарушения)</w:t>
      </w:r>
    </w:p>
    <w:p w:rsidR="00AA446E" w:rsidRDefault="00AA446E" w:rsidP="00AA446E">
      <w:pPr>
        <w:ind w:left="-567" w:right="-284"/>
        <w:jc w:val="both"/>
      </w:pPr>
      <w:r>
        <w:t>2.________________________________________________________________________________________________________________________________________________________________________</w:t>
      </w:r>
    </w:p>
    <w:p w:rsidR="00AA446E" w:rsidRDefault="00AA446E" w:rsidP="00AA446E">
      <w:pPr>
        <w:ind w:left="-567" w:right="-284"/>
        <w:jc w:val="both"/>
        <w:rPr>
          <w:i/>
          <w:iCs/>
        </w:rPr>
      </w:pPr>
      <w:r>
        <w:rPr>
          <w:i/>
          <w:iCs/>
        </w:rPr>
        <w:t>(описание нарушения, в т.ч. участники, место, дата и время фиксации нарушения)</w:t>
      </w:r>
    </w:p>
    <w:p w:rsidR="00AA446E" w:rsidRDefault="00AA446E" w:rsidP="00AA446E">
      <w:pPr>
        <w:ind w:left="-567" w:right="-284"/>
        <w:jc w:val="both"/>
      </w:pPr>
      <w:r>
        <w:t xml:space="preserve">3.___________________________________________________________________________________ </w:t>
      </w:r>
    </w:p>
    <w:p w:rsidR="00AA446E" w:rsidRDefault="00AA446E" w:rsidP="00AA446E">
      <w:pPr>
        <w:ind w:left="-567" w:right="-284"/>
        <w:jc w:val="both"/>
        <w:rPr>
          <w:i/>
          <w:iCs/>
        </w:rPr>
      </w:pPr>
      <w:r>
        <w:rPr>
          <w:i/>
          <w:iCs/>
        </w:rPr>
        <w:t>(описание нарушения, в т.ч. участники, место, дата и время фиксации нарушения)</w:t>
      </w:r>
    </w:p>
    <w:p w:rsidR="00AA446E" w:rsidRDefault="00AA446E" w:rsidP="00AA446E">
      <w:pPr>
        <w:ind w:left="-567" w:right="-284"/>
        <w:jc w:val="both"/>
      </w:pPr>
      <w: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AA446E" w:rsidRDefault="00AA446E" w:rsidP="00AA446E">
      <w:pPr>
        <w:ind w:left="-567" w:right="-284"/>
        <w:jc w:val="both"/>
      </w:pPr>
      <w:r>
        <w:t xml:space="preserve">обращение к сотруднику учреждения, оказывающего услугу _______ (да/нет) </w:t>
      </w:r>
    </w:p>
    <w:p w:rsidR="00AA446E" w:rsidRDefault="00AA446E" w:rsidP="00AA446E">
      <w:pPr>
        <w:ind w:left="-567" w:right="-284"/>
        <w:jc w:val="both"/>
      </w:pPr>
      <w:r>
        <w:t xml:space="preserve">обращение к руководителю учреждения, оказывающего услугу ____ (да/нет) </w:t>
      </w:r>
    </w:p>
    <w:p w:rsidR="00AA446E" w:rsidRDefault="00AA446E" w:rsidP="00AA446E">
      <w:pPr>
        <w:ind w:left="-567" w:right="-284"/>
        <w:jc w:val="both"/>
      </w:pPr>
      <w:r>
        <w:t xml:space="preserve">Для подтверждения представленной мной информации у меня имеются следующие материалы: </w:t>
      </w:r>
    </w:p>
    <w:p w:rsidR="00AA446E" w:rsidRDefault="00AA446E" w:rsidP="00AA446E">
      <w:pPr>
        <w:ind w:left="-567" w:right="-284"/>
        <w:jc w:val="both"/>
      </w:pPr>
      <w: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AA446E" w:rsidRDefault="00AA446E" w:rsidP="00AA446E">
      <w:pPr>
        <w:ind w:left="-567" w:right="-284"/>
        <w:jc w:val="both"/>
      </w:pPr>
      <w: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AA446E" w:rsidRDefault="00AA446E" w:rsidP="00AA446E">
      <w:pPr>
        <w:ind w:left="-567" w:right="-284"/>
        <w:jc w:val="both"/>
      </w:pPr>
      <w:r>
        <w:t xml:space="preserve">3. Расписка в получении жалобы, подписанная руководителем </w:t>
      </w:r>
    </w:p>
    <w:p w:rsidR="00AA446E" w:rsidRDefault="00AA446E" w:rsidP="00AA446E">
      <w:pPr>
        <w:ind w:left="-567" w:right="-284"/>
        <w:jc w:val="both"/>
      </w:pPr>
      <w:r>
        <w:t xml:space="preserve">учреждения, оказывающего услугу _____________________________ (да/нет) </w:t>
      </w:r>
    </w:p>
    <w:p w:rsidR="00AA446E" w:rsidRDefault="00AA446E" w:rsidP="00AA446E">
      <w:pPr>
        <w:ind w:left="-567" w:right="-284"/>
        <w:jc w:val="both"/>
      </w:pPr>
      <w:r>
        <w:t>4. __________________________________________________________________________________</w:t>
      </w:r>
    </w:p>
    <w:p w:rsidR="00AA446E" w:rsidRDefault="00AA446E" w:rsidP="00AA446E">
      <w:pPr>
        <w:ind w:left="-567" w:right="-284"/>
        <w:jc w:val="both"/>
      </w:pPr>
      <w:r>
        <w:t xml:space="preserve">5.___________________________________________________________________________________ </w:t>
      </w:r>
    </w:p>
    <w:p w:rsidR="00AA446E" w:rsidRDefault="00AA446E" w:rsidP="00AA446E">
      <w:pPr>
        <w:ind w:left="-567" w:right="-284"/>
        <w:jc w:val="both"/>
      </w:pPr>
      <w:r>
        <w:t xml:space="preserve">Копии имеющих документов, указанных в п. 1-3 прилагаю к жалобе _____________ (да/нет) </w:t>
      </w:r>
    </w:p>
    <w:p w:rsidR="00AA446E" w:rsidRDefault="00AA446E" w:rsidP="00AA446E">
      <w:pPr>
        <w:jc w:val="both"/>
      </w:pPr>
      <w:r>
        <w:t xml:space="preserve">Достоверность представленных мною сведений подтверждаю. </w:t>
      </w:r>
    </w:p>
    <w:p w:rsidR="00AA446E" w:rsidRDefault="00AA446E" w:rsidP="00AA446E">
      <w:pPr>
        <w:jc w:val="both"/>
      </w:pPr>
    </w:p>
    <w:p w:rsidR="00AA446E" w:rsidRDefault="00AA446E" w:rsidP="00AA446E">
      <w:pPr>
        <w:jc w:val="both"/>
        <w:outlineLvl w:val="0"/>
      </w:pPr>
      <w:r>
        <w:t xml:space="preserve">ФИО_________________________________________________________________________ </w:t>
      </w:r>
    </w:p>
    <w:p w:rsidR="00AA446E" w:rsidRDefault="00AA446E" w:rsidP="00AA446E">
      <w:pPr>
        <w:jc w:val="both"/>
      </w:pPr>
      <w:r>
        <w:t xml:space="preserve">паспорт серия _______ №______________ </w:t>
      </w:r>
    </w:p>
    <w:p w:rsidR="00AA446E" w:rsidRDefault="00AA446E" w:rsidP="00AA446E">
      <w:pPr>
        <w:jc w:val="both"/>
      </w:pPr>
      <w:r>
        <w:t xml:space="preserve">выдан________________________________________________________________________ </w:t>
      </w:r>
    </w:p>
    <w:p w:rsidR="00AA446E" w:rsidRDefault="00AA446E" w:rsidP="00AA446E">
      <w:pPr>
        <w:jc w:val="both"/>
      </w:pPr>
      <w:r>
        <w:t xml:space="preserve">дата выдачи __________________________ </w:t>
      </w:r>
    </w:p>
    <w:p w:rsidR="00AA446E" w:rsidRDefault="00AA446E" w:rsidP="00AA446E">
      <w:pPr>
        <w:jc w:val="both"/>
      </w:pPr>
    </w:p>
    <w:p w:rsidR="00AA446E" w:rsidRDefault="00AA446E" w:rsidP="00AA446E">
      <w:pPr>
        <w:jc w:val="both"/>
        <w:rPr>
          <w:i/>
          <w:iCs/>
        </w:rPr>
      </w:pPr>
      <w:r>
        <w:t xml:space="preserve">_______________ </w:t>
      </w:r>
      <w:r>
        <w:rPr>
          <w:i/>
          <w:iCs/>
        </w:rPr>
        <w:t xml:space="preserve">подпись </w:t>
      </w:r>
    </w:p>
    <w:p w:rsidR="00AA446E" w:rsidRDefault="00AA446E" w:rsidP="00AA446E">
      <w:pPr>
        <w:ind w:firstLine="540"/>
        <w:jc w:val="both"/>
      </w:pPr>
    </w:p>
    <w:p w:rsidR="00AA446E" w:rsidRPr="00D954F0" w:rsidRDefault="00AA446E" w:rsidP="00AA446E">
      <w:pPr>
        <w:jc w:val="both"/>
      </w:pPr>
      <w:r>
        <w:t>Контактный телефон________                                    ________________</w:t>
      </w:r>
      <w:r>
        <w:rPr>
          <w:i/>
          <w:iCs/>
        </w:rPr>
        <w:t>дата</w:t>
      </w:r>
    </w:p>
    <w:p w:rsidR="00AA446E" w:rsidRDefault="00AA446E" w:rsidP="00AA446E">
      <w:pPr>
        <w:pStyle w:val="wikip"/>
      </w:pPr>
    </w:p>
    <w:p w:rsidR="00AA446E" w:rsidRDefault="00AA446E" w:rsidP="00AA446E">
      <w:pPr>
        <w:spacing w:line="240" w:lineRule="exact"/>
        <w:jc w:val="both"/>
      </w:pPr>
    </w:p>
    <w:p w:rsidR="00AA446E" w:rsidRDefault="00AA446E" w:rsidP="00AA446E">
      <w:pPr>
        <w:jc w:val="both"/>
      </w:pPr>
    </w:p>
    <w:p w:rsidR="00AA446E" w:rsidRDefault="00AA446E" w:rsidP="00AA446E">
      <w:pPr>
        <w:rPr>
          <w:rFonts w:ascii="Times New Roman" w:hAnsi="Times New Roman" w:cs="Times New Roman"/>
        </w:rPr>
      </w:pPr>
    </w:p>
    <w:p w:rsidR="00AA446E" w:rsidRDefault="00AA446E" w:rsidP="00AA446E">
      <w:pPr>
        <w:ind w:left="-567" w:right="-284"/>
        <w:jc w:val="both"/>
      </w:pPr>
    </w:p>
    <w:p w:rsidR="00AA446E" w:rsidRDefault="00214A2E" w:rsidP="00AA446E">
      <w:pPr>
        <w:tabs>
          <w:tab w:val="left" w:pos="5700"/>
        </w:tabs>
        <w:rPr>
          <w:sz w:val="18"/>
          <w:szCs w:val="18"/>
        </w:rPr>
      </w:pPr>
      <w:r w:rsidRPr="00214A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33pt;margin-top:20.95pt;width:28.8pt;height:23.85pt;z-index:251686912" filled="f" stroked="f">
            <v:textbox style="mso-next-textbox:#_x0000_s1052">
              <w:txbxContent>
                <w:p w:rsidR="00AA446E" w:rsidRDefault="00AA446E" w:rsidP="00AA446E"/>
              </w:txbxContent>
            </v:textbox>
          </v:shape>
        </w:pict>
      </w:r>
      <w:r w:rsidRPr="00214A2E">
        <w:pict>
          <v:shape id="_x0000_s1053" type="#_x0000_t202" style="position:absolute;margin-left:342pt;margin-top:22pt;width:28.8pt;height:20.35pt;z-index:251687936" filled="f" stroked="f">
            <v:textbox style="mso-next-textbox:#_x0000_s1053">
              <w:txbxContent>
                <w:p w:rsidR="00AA446E" w:rsidRDefault="00AA446E" w:rsidP="00AA446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214A2E">
        <w:pict>
          <v:shape id="_x0000_s1054" type="#_x0000_t202" style="position:absolute;margin-left:5.7pt;margin-top:7.4pt;width:36pt;height:20.35pt;z-index:251688960" filled="f" stroked="f">
            <v:textbox style="mso-next-textbox:#_x0000_s1054">
              <w:txbxContent>
                <w:p w:rsidR="00AA446E" w:rsidRDefault="00AA446E" w:rsidP="00AA446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214A2E">
        <w:pict>
          <v:shape id="_x0000_s1055" type="#_x0000_t202" style="position:absolute;margin-left:136.8pt;margin-top:-162.85pt;width:36pt;height:23.85pt;z-index:251689984" filled="f" stroked="f">
            <v:textbox style="mso-next-textbox:#_x0000_s1055">
              <w:txbxContent>
                <w:p w:rsidR="00AA446E" w:rsidRDefault="00AA446E" w:rsidP="00AA446E"/>
              </w:txbxContent>
            </v:textbox>
          </v:shape>
        </w:pict>
      </w:r>
      <w:r w:rsidRPr="00214A2E">
        <w:pict>
          <v:line id="_x0000_s1056" style="position:absolute;z-index:251691008" from="-92.6pt,670.8pt" to="-92.6pt,697.8pt">
            <v:stroke endarrow="block"/>
            <w10:anchorlock/>
          </v:line>
        </w:pict>
      </w:r>
      <w:r w:rsidRPr="00214A2E">
        <w:pict>
          <v:line id="_x0000_s1057" style="position:absolute;z-index:251692032" from="-108.5pt,702.4pt" to="-108.35pt,729.4pt">
            <v:stroke endarrow="block"/>
            <w10:anchorlock/>
          </v:line>
        </w:pict>
      </w:r>
      <w:r w:rsidRPr="00214A2E">
        <w:pict>
          <v:shape id="_x0000_s1058" type="#_x0000_t202" style="position:absolute;margin-left:410.4pt;margin-top:7.4pt;width:36pt;height:23.85pt;z-index:251693056" filled="f" stroked="f">
            <v:textbox style="mso-next-textbox:#_x0000_s1058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14A2E">
        <w:pict>
          <v:shape id="_x0000_s1059" type="#_x0000_t202" style="position:absolute;margin-left:135pt;margin-top:22pt;width:28.8pt;height:20.35pt;z-index:251694080" filled="f" stroked="f">
            <v:textbox style="mso-next-textbox:#_x0000_s1059">
              <w:txbxContent>
                <w:p w:rsidR="00AA446E" w:rsidRDefault="00AA446E" w:rsidP="00AA446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A446E" w:rsidRDefault="00AA446E" w:rsidP="00AA446E">
      <w:pPr>
        <w:jc w:val="center"/>
        <w:outlineLvl w:val="2"/>
      </w:pPr>
    </w:p>
    <w:p w:rsidR="00AA446E" w:rsidRDefault="00AA446E" w:rsidP="00AA446E">
      <w:pPr>
        <w:jc w:val="center"/>
        <w:outlineLvl w:val="2"/>
      </w:pPr>
    </w:p>
    <w:p w:rsidR="00AA446E" w:rsidRDefault="00AA446E" w:rsidP="00AA446E">
      <w:pPr>
        <w:rPr>
          <w:ins w:id="0" w:author="Unknown"/>
          <w:rFonts w:ascii="Times New Roman" w:hAnsi="Times New Roman" w:cs="Times New Roman"/>
          <w:b/>
        </w:rPr>
      </w:pPr>
    </w:p>
    <w:p w:rsidR="00AA446E" w:rsidRPr="00E9151F" w:rsidRDefault="00AA446E" w:rsidP="001F42B1">
      <w:pPr>
        <w:jc w:val="both"/>
        <w:rPr>
          <w:sz w:val="28"/>
          <w:szCs w:val="28"/>
        </w:rPr>
      </w:pPr>
    </w:p>
    <w:sectPr w:rsidR="00AA446E" w:rsidRPr="00E9151F" w:rsidSect="00E048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  <w:rPr>
        <w:rFonts w:cs="Times New Roman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4867"/>
    <w:rsid w:val="00086D86"/>
    <w:rsid w:val="000B0BCD"/>
    <w:rsid w:val="000C181D"/>
    <w:rsid w:val="000D2B15"/>
    <w:rsid w:val="000D629E"/>
    <w:rsid w:val="000E0EC1"/>
    <w:rsid w:val="000E2A59"/>
    <w:rsid w:val="000F4576"/>
    <w:rsid w:val="000F4B46"/>
    <w:rsid w:val="000F6D09"/>
    <w:rsid w:val="00114D91"/>
    <w:rsid w:val="00171B53"/>
    <w:rsid w:val="00181EF7"/>
    <w:rsid w:val="001C370D"/>
    <w:rsid w:val="001C412E"/>
    <w:rsid w:val="001C6100"/>
    <w:rsid w:val="001E4286"/>
    <w:rsid w:val="001F42B1"/>
    <w:rsid w:val="00214A2E"/>
    <w:rsid w:val="00216CF4"/>
    <w:rsid w:val="0023397A"/>
    <w:rsid w:val="002911DA"/>
    <w:rsid w:val="002F2C0C"/>
    <w:rsid w:val="0030434B"/>
    <w:rsid w:val="00317EB7"/>
    <w:rsid w:val="00362DA9"/>
    <w:rsid w:val="00372538"/>
    <w:rsid w:val="00391B64"/>
    <w:rsid w:val="00396371"/>
    <w:rsid w:val="003A63BC"/>
    <w:rsid w:val="00402B02"/>
    <w:rsid w:val="00426CF2"/>
    <w:rsid w:val="0043495E"/>
    <w:rsid w:val="004845AF"/>
    <w:rsid w:val="004A4A7C"/>
    <w:rsid w:val="004B26C4"/>
    <w:rsid w:val="004D40BA"/>
    <w:rsid w:val="004D4626"/>
    <w:rsid w:val="00561426"/>
    <w:rsid w:val="00566984"/>
    <w:rsid w:val="00585907"/>
    <w:rsid w:val="005F1F9F"/>
    <w:rsid w:val="006678AE"/>
    <w:rsid w:val="006702BC"/>
    <w:rsid w:val="00684B75"/>
    <w:rsid w:val="006932C0"/>
    <w:rsid w:val="007126E8"/>
    <w:rsid w:val="00757EB1"/>
    <w:rsid w:val="00771D33"/>
    <w:rsid w:val="007B67ED"/>
    <w:rsid w:val="007B6BE9"/>
    <w:rsid w:val="007B767D"/>
    <w:rsid w:val="007B7F20"/>
    <w:rsid w:val="007E3030"/>
    <w:rsid w:val="00804D18"/>
    <w:rsid w:val="00832DCD"/>
    <w:rsid w:val="0084605E"/>
    <w:rsid w:val="00860996"/>
    <w:rsid w:val="00862226"/>
    <w:rsid w:val="008740DA"/>
    <w:rsid w:val="00877174"/>
    <w:rsid w:val="00880BFC"/>
    <w:rsid w:val="008904BA"/>
    <w:rsid w:val="008A3023"/>
    <w:rsid w:val="008B621B"/>
    <w:rsid w:val="008F5EE6"/>
    <w:rsid w:val="00912D01"/>
    <w:rsid w:val="0091357E"/>
    <w:rsid w:val="00913DFC"/>
    <w:rsid w:val="00931B72"/>
    <w:rsid w:val="009349B4"/>
    <w:rsid w:val="0095155C"/>
    <w:rsid w:val="00977559"/>
    <w:rsid w:val="009C244E"/>
    <w:rsid w:val="009F1949"/>
    <w:rsid w:val="009F452F"/>
    <w:rsid w:val="00A031E9"/>
    <w:rsid w:val="00A35915"/>
    <w:rsid w:val="00A54A3D"/>
    <w:rsid w:val="00AA446E"/>
    <w:rsid w:val="00AA7616"/>
    <w:rsid w:val="00AD6BEA"/>
    <w:rsid w:val="00B233B7"/>
    <w:rsid w:val="00B2653A"/>
    <w:rsid w:val="00B73959"/>
    <w:rsid w:val="00BA72F4"/>
    <w:rsid w:val="00BE4A30"/>
    <w:rsid w:val="00C01906"/>
    <w:rsid w:val="00C16C74"/>
    <w:rsid w:val="00C21055"/>
    <w:rsid w:val="00C415B2"/>
    <w:rsid w:val="00C41FE6"/>
    <w:rsid w:val="00C435E4"/>
    <w:rsid w:val="00C56F5D"/>
    <w:rsid w:val="00C656A0"/>
    <w:rsid w:val="00C7525A"/>
    <w:rsid w:val="00C83CE1"/>
    <w:rsid w:val="00CB3579"/>
    <w:rsid w:val="00CD0690"/>
    <w:rsid w:val="00CE3225"/>
    <w:rsid w:val="00CF29B0"/>
    <w:rsid w:val="00D02335"/>
    <w:rsid w:val="00D30D3C"/>
    <w:rsid w:val="00D86B57"/>
    <w:rsid w:val="00DA4447"/>
    <w:rsid w:val="00DA4867"/>
    <w:rsid w:val="00DB17EC"/>
    <w:rsid w:val="00DB1D2F"/>
    <w:rsid w:val="00DB2320"/>
    <w:rsid w:val="00DE3B90"/>
    <w:rsid w:val="00E00B10"/>
    <w:rsid w:val="00E048CB"/>
    <w:rsid w:val="00E25125"/>
    <w:rsid w:val="00E34B40"/>
    <w:rsid w:val="00E53311"/>
    <w:rsid w:val="00E75D99"/>
    <w:rsid w:val="00E9151F"/>
    <w:rsid w:val="00EC55A6"/>
    <w:rsid w:val="00EC5E81"/>
    <w:rsid w:val="00F44BC2"/>
    <w:rsid w:val="00F76425"/>
    <w:rsid w:val="00FD0E34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widowControl/>
      <w:outlineLvl w:val="0"/>
    </w:pPr>
    <w:rPr>
      <w:rFonts w:ascii="Times New Roman" w:eastAsiaTheme="minorHAnsi" w:hAnsi="Times New Roman"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widowControl/>
      <w:outlineLvl w:val="1"/>
    </w:pPr>
    <w:rPr>
      <w:rFonts w:ascii="Times New Roman" w:eastAsiaTheme="minorHAnsi" w:hAnsi="Times New Roman" w:cs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78AE"/>
    <w:pPr>
      <w:widowControl/>
      <w:outlineLvl w:val="2"/>
    </w:pPr>
    <w:rPr>
      <w:rFonts w:ascii="Times New Roman" w:eastAsiaTheme="minorHAnsi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99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A4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ikip">
    <w:name w:val="wikip"/>
    <w:basedOn w:val="a"/>
    <w:rsid w:val="00DA486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4D40BA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4D40BA"/>
    <w:rPr>
      <w:rFonts w:ascii="Times New Roman" w:hAnsi="Times New Roman" w:cs="Times New Roman" w:hint="default"/>
      <w:b/>
      <w:bCs/>
    </w:rPr>
  </w:style>
  <w:style w:type="paragraph" w:styleId="a7">
    <w:name w:val="Body Text Indent"/>
    <w:basedOn w:val="a"/>
    <w:link w:val="a8"/>
    <w:uiPriority w:val="99"/>
    <w:unhideWhenUsed/>
    <w:rsid w:val="004D40BA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40BA"/>
    <w:rPr>
      <w:rFonts w:ascii="Arial" w:eastAsiaTheme="minorEastAsia" w:hAnsi="Arial" w:cs="Arial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D40B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D40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4D40BA"/>
    <w:pPr>
      <w:spacing w:line="322" w:lineRule="exact"/>
      <w:ind w:firstLine="528"/>
      <w:jc w:val="both"/>
    </w:pPr>
    <w:rPr>
      <w:rFonts w:ascii="Times New Roman" w:hAnsi="Times New Roman" w:cs="Times New Roman"/>
    </w:rPr>
  </w:style>
  <w:style w:type="paragraph" w:customStyle="1" w:styleId="consplustitle">
    <w:name w:val="consplustitle"/>
    <w:basedOn w:val="a"/>
    <w:rsid w:val="004D40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footnote reference"/>
    <w:basedOn w:val="a0"/>
    <w:uiPriority w:val="99"/>
    <w:semiHidden/>
    <w:unhideWhenUsed/>
    <w:rsid w:val="004D40BA"/>
    <w:rPr>
      <w:rFonts w:ascii="Times New Roman" w:hAnsi="Times New Roman" w:cs="Times New Roman" w:hint="default"/>
      <w:vertAlign w:val="superscript"/>
    </w:rPr>
  </w:style>
  <w:style w:type="character" w:customStyle="1" w:styleId="TextNPA">
    <w:name w:val="Text NPA"/>
    <w:basedOn w:val="a0"/>
    <w:rsid w:val="004D40BA"/>
    <w:rPr>
      <w:rFonts w:ascii="Courier New" w:hAnsi="Courier New" w:cs="Courier New" w:hint="default"/>
    </w:rPr>
  </w:style>
  <w:style w:type="character" w:customStyle="1" w:styleId="FontStyle17">
    <w:name w:val="Font Style17"/>
    <w:rsid w:val="004D40BA"/>
    <w:rPr>
      <w:rFonts w:ascii="Times New Roman" w:hAnsi="Times New Roman" w:cs="Times New Roman" w:hint="default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C435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5E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E0EC1"/>
    <w:pPr>
      <w:ind w:left="720"/>
      <w:contextualSpacing/>
    </w:pPr>
  </w:style>
  <w:style w:type="paragraph" w:styleId="ad">
    <w:name w:val="Subtitle"/>
    <w:basedOn w:val="a"/>
    <w:link w:val="ae"/>
    <w:uiPriority w:val="11"/>
    <w:qFormat/>
    <w:rsid w:val="0043495E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e">
    <w:name w:val="Подзаголовок Знак"/>
    <w:basedOn w:val="a0"/>
    <w:link w:val="ad"/>
    <w:uiPriority w:val="11"/>
    <w:rsid w:val="0043495E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3495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F42B1"/>
    <w:pPr>
      <w:autoSpaceDE/>
      <w:autoSpaceDN/>
      <w:adjustRightInd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7.gosuslugi.ru/pgu/" TargetMode="External"/><Relationship Id="rId13" Type="http://schemas.openxmlformats.org/officeDocument/2006/relationships/hyperlink" Target="http://admin.smolensk.ru/~monast/se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novomih_pos@mail.ru" TargetMode="External"/><Relationship Id="rId12" Type="http://schemas.openxmlformats.org/officeDocument/2006/relationships/hyperlink" Target="http://67.gosuslugi.ru/pgu/%20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adm_novomih_pos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dmin.smolensk.ru/~monast/sels" TargetMode="External"/><Relationship Id="rId10" Type="http://schemas.openxmlformats.org/officeDocument/2006/relationships/hyperlink" Target="http://admin.smolensk.ru/~monast/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7" TargetMode="External"/><Relationship Id="rId14" Type="http://schemas.openxmlformats.org/officeDocument/2006/relationships/hyperlink" Target="http:/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9605</Words>
  <Characters>54755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79</cp:revision>
  <cp:lastPrinted>2016-03-24T08:37:00Z</cp:lastPrinted>
  <dcterms:created xsi:type="dcterms:W3CDTF">2013-04-02T07:08:00Z</dcterms:created>
  <dcterms:modified xsi:type="dcterms:W3CDTF">2016-03-31T11:29:00Z</dcterms:modified>
</cp:coreProperties>
</file>